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6B12" w:rsidRDefault="00315B1A">
      <w:ins w:id="0" w:author="Robert B Swetlic" w:date="2020-05-18T10:20:00Z">
        <w:r>
          <w:rPr>
            <w:noProof/>
          </w:rPr>
          <w:drawing>
            <wp:anchor distT="0" distB="0" distL="114300" distR="114300" simplePos="0" relativeHeight="251662336" behindDoc="1" locked="0" layoutInCell="1" allowOverlap="1">
              <wp:simplePos x="0" y="0"/>
              <wp:positionH relativeFrom="column">
                <wp:posOffset>-899887</wp:posOffset>
              </wp:positionH>
              <wp:positionV relativeFrom="paragraph">
                <wp:posOffset>-899886</wp:posOffset>
              </wp:positionV>
              <wp:extent cx="7750629" cy="10030274"/>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406" cy="10049397"/>
                      </a:xfrm>
                      <a:prstGeom prst="rect">
                        <a:avLst/>
                      </a:prstGeom>
                    </pic:spPr>
                  </pic:pic>
                </a:graphicData>
              </a:graphic>
              <wp14:sizeRelH relativeFrom="page">
                <wp14:pctWidth>0</wp14:pctWidth>
              </wp14:sizeRelH>
              <wp14:sizeRelV relativeFrom="page">
                <wp14:pctHeight>0</wp14:pctHeight>
              </wp14:sizeRelV>
            </wp:anchor>
          </w:drawing>
        </w:r>
      </w:ins>
      <w:del w:id="1" w:author="Robert B Swetlic" w:date="2020-05-18T10:20:00Z">
        <w:r w:rsidR="00BC3D55" w:rsidDel="00315B1A">
          <w:rPr>
            <w:noProof/>
          </w:rPr>
          <mc:AlternateContent>
            <mc:Choice Requires="wpg">
              <w:drawing>
                <wp:anchor distT="0" distB="0" distL="114300" distR="114300" simplePos="0" relativeHeight="251661312" behindDoc="1" locked="0" layoutInCell="1" allowOverlap="1" wp14:anchorId="43F5B055" wp14:editId="5CCC726E">
                  <wp:simplePos x="0" y="0"/>
                  <wp:positionH relativeFrom="margin">
                    <wp:align>center</wp:align>
                  </wp:positionH>
                  <wp:positionV relativeFrom="paragraph">
                    <wp:posOffset>-837273</wp:posOffset>
                  </wp:positionV>
                  <wp:extent cx="4543678" cy="1687190"/>
                  <wp:effectExtent l="0" t="0" r="9525" b="889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678" cy="168719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B12" w:rsidRDefault="00B76B12" w:rsidP="00B76B12">
                                <w:pPr>
                                  <w:rPr>
                                    <w:i/>
                                    <w:sz w:val="10"/>
                                  </w:rPr>
                                </w:pPr>
                              </w:p>
                              <w:p w:rsidR="00B76B12" w:rsidRPr="005B68C5" w:rsidRDefault="00B76B12"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rsidR="00B76B12" w:rsidRPr="003B1F51" w:rsidRDefault="003B1F51" w:rsidP="003B1F51">
                                <w:pPr>
                                  <w:spacing w:after="0"/>
                                  <w:rPr>
                                    <w:rFonts w:ascii="Arial Narrow" w:hAnsi="Arial Narrow"/>
                                    <w:b/>
                                    <w:color w:val="FFFFFF" w:themeColor="background1"/>
                                    <w:w w:val="115"/>
                                    <w:sz w:val="18"/>
                                    <w:szCs w:val="18"/>
                                  </w:rPr>
                                </w:pPr>
                                <w:r>
                                  <w:rPr>
                                    <w:rFonts w:ascii="Arial Narrow" w:hAnsi="Arial Narrow"/>
                                    <w:b/>
                                    <w:color w:val="FFFFFF" w:themeColor="background1"/>
                                    <w:w w:val="115"/>
                                    <w:sz w:val="18"/>
                                    <w:szCs w:val="18"/>
                                  </w:rPr>
                                  <w:t xml:space="preserve">  </w:t>
                                </w:r>
                                <w:r w:rsidR="00B76B12" w:rsidRPr="00424608">
                                  <w:rPr>
                                    <w:rFonts w:ascii="Arial Narrow" w:hAnsi="Arial Narrow"/>
                                    <w:b/>
                                    <w:color w:val="FFFFFF" w:themeColor="background1"/>
                                    <w:w w:val="115"/>
                                    <w:sz w:val="18"/>
                                    <w:szCs w:val="18"/>
                                  </w:rPr>
                                  <w:t>Buildings, Safety Engineering &amp;</w:t>
                                </w:r>
                                <w:r>
                                  <w:rPr>
                                    <w:rFonts w:ascii="Arial Narrow" w:hAnsi="Arial Narrow"/>
                                    <w:b/>
                                    <w:color w:val="FFFFFF" w:themeColor="background1"/>
                                    <w:w w:val="115"/>
                                    <w:sz w:val="18"/>
                                    <w:szCs w:val="18"/>
                                  </w:rPr>
                                  <w:t xml:space="preserve"> </w:t>
                                </w:r>
                                <w:r w:rsidR="00B76B12" w:rsidRPr="00424608">
                                  <w:rPr>
                                    <w:rFonts w:ascii="Arial Narrow" w:hAnsi="Arial Narrow"/>
                                    <w:b/>
                                    <w:color w:val="FFFFFF" w:themeColor="background1"/>
                                    <w:w w:val="115"/>
                                    <w:sz w:val="18"/>
                                    <w:szCs w:val="18"/>
                                  </w:rPr>
                                  <w:t>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F5B055" id="Group 357" o:spid="_x0000_s1026" style="position:absolute;margin-left:0;margin-top:-65.95pt;width:357.75pt;height:132.85pt;z-index:-251655168;mso-position-horizontal:center;mso-position-horizontal-relative:margin;mso-width-relative:margin;mso-height-relative:margin" coordsize="4275,1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">
                  <v:rect id="Rectangle 226" o:spid="_x0000_s1027" style="position:absolute;left:1329;top:770;width:2946;height: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" fillcolor="#004445" stroked="f"/>
                  <v:shape id="AutoShape 227" o:spid="_x0000_s1028" style="position:absolute;left:173;top:565;width:1165;height:1352;visibility:visible;mso-wrap-style:square;v-text-anchor:top" coordsize="1165,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&#13;&#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&#13;&#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&#13;&#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" stroked="f"/>
                  <v:shape id="AutoShape 231" o:spid="_x0000_s1032" style="position:absolute;left:655;top:1414;width:61;height:73;visibility:visible;mso-wrap-style:square;v-text-anchor:top" coordsize="6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&#13;&#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&#13;&#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&#13;&#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&#13;&#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&#13;&#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&#13;&#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" stroked="f"/>
                  <v:rect id="Rectangle 238" o:spid="_x0000_s1039" style="position:absolute;left:573;top:1532;width:123;height: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" stroked="f"/>
                  <v:shape id="AutoShape 239" o:spid="_x0000_s1040" style="position:absolute;left:716;top:1532;width:129;height:149;visibility:visible;mso-wrap-style:square;v-text-anchor:top" coordsize="129,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&#13;&#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&#13;&#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" strokecolor="white" strokeweight=".75317mm"/>
                  <v:rect id="Rectangle 242" o:spid="_x0000_s1043" style="position:absolute;left:1128;top:1567;width:43;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" stroked="f"/>
                  <v:rect id="Rectangle 243" o:spid="_x0000_s1044" style="position:absolute;left:1088;top:1532;width:123;height: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" stroked="f"/>
                  <v:rect id="Rectangle 244" o:spid="_x0000_s1045" style="position:absolute;left:225;top:621;width:1058;height: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" fillcolor="#a0d5b3" stroked="f"/>
                  <v:shape id="AutoShape 245" o:spid="_x0000_s1046" style="position:absolute;top:267;width:1510;height:1043;visibility:visible;mso-wrap-style:square;v-text-anchor:top" coordsize="1510,1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&#13;&#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&#13;&#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&#13;&#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&#13;&#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&#13;&#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&#13;&#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&#13;&#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&#13;&#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&#13;&#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&#13;&#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&#13;&#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&#13;&#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&#13;&#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&#13;&#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&#13;&#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MCt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" filled="f" stroked="f">
                    <v:textbox inset="0,0,0,0">
                      <w:txbxContent>
                        <w:p w:rsidR="00B76B12" w:rsidRDefault="00B76B12" w:rsidP="00B76B12">
                          <w:pPr>
                            <w:rPr>
                              <w:i/>
                              <w:sz w:val="10"/>
                            </w:rPr>
                          </w:pPr>
                        </w:p>
                        <w:p w:rsidR="00B76B12" w:rsidRPr="005B68C5" w:rsidRDefault="00B76B12"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rsidR="00B76B12" w:rsidRPr="003B1F51" w:rsidRDefault="003B1F51" w:rsidP="003B1F51">
                          <w:pPr>
                            <w:spacing w:after="0"/>
                            <w:rPr>
                              <w:rFonts w:ascii="Arial Narrow" w:hAnsi="Arial Narrow"/>
                              <w:b/>
                              <w:color w:val="FFFFFF" w:themeColor="background1"/>
                              <w:w w:val="115"/>
                              <w:sz w:val="18"/>
                              <w:szCs w:val="18"/>
                            </w:rPr>
                          </w:pPr>
                          <w:r>
                            <w:rPr>
                              <w:rFonts w:ascii="Arial Narrow" w:hAnsi="Arial Narrow"/>
                              <w:b/>
                              <w:color w:val="FFFFFF" w:themeColor="background1"/>
                              <w:w w:val="115"/>
                              <w:sz w:val="18"/>
                              <w:szCs w:val="18"/>
                            </w:rPr>
                            <w:t xml:space="preserve">  </w:t>
                          </w:r>
                          <w:r w:rsidR="00B76B12" w:rsidRPr="00424608">
                            <w:rPr>
                              <w:rFonts w:ascii="Arial Narrow" w:hAnsi="Arial Narrow"/>
                              <w:b/>
                              <w:color w:val="FFFFFF" w:themeColor="background1"/>
                              <w:w w:val="115"/>
                              <w:sz w:val="18"/>
                              <w:szCs w:val="18"/>
                            </w:rPr>
                            <w:t>Buildings, Safety Engineering &amp;</w:t>
                          </w:r>
                          <w:r>
                            <w:rPr>
                              <w:rFonts w:ascii="Arial Narrow" w:hAnsi="Arial Narrow"/>
                              <w:b/>
                              <w:color w:val="FFFFFF" w:themeColor="background1"/>
                              <w:w w:val="115"/>
                              <w:sz w:val="18"/>
                              <w:szCs w:val="18"/>
                            </w:rPr>
                            <w:t xml:space="preserve"> </w:t>
                          </w:r>
                          <w:r w:rsidR="00B76B12" w:rsidRPr="00424608">
                            <w:rPr>
                              <w:rFonts w:ascii="Arial Narrow" w:hAnsi="Arial Narrow"/>
                              <w:b/>
                              <w:color w:val="FFFFFF" w:themeColor="background1"/>
                              <w:w w:val="115"/>
                              <w:sz w:val="18"/>
                              <w:szCs w:val="18"/>
                            </w:rPr>
                            <w:t>Environmental</w:t>
                          </w:r>
                        </w:p>
                      </w:txbxContent>
                    </v:textbox>
                  </v:shape>
                  <w10:wrap anchorx="margin"/>
                </v:group>
              </w:pict>
            </mc:Fallback>
          </mc:AlternateContent>
        </w:r>
      </w:del>
    </w:p>
    <w:p w:rsidR="00B82A7E" w:rsidRDefault="00B82A7E"/>
    <w:p w:rsidR="00B82A7E" w:rsidRDefault="00B82A7E"/>
    <w:p w:rsidR="002F17DB" w:rsidRDefault="002F17DB" w:rsidP="00712BCC">
      <w:pPr>
        <w:pStyle w:val="ListNumber"/>
        <w:numPr>
          <w:ilvl w:val="0"/>
          <w:numId w:val="0"/>
        </w:numPr>
        <w:jc w:val="both"/>
        <w:rPr>
          <w:rFonts w:asciiTheme="minorHAnsi" w:hAnsiTheme="minorHAnsi"/>
          <w:color w:val="000000" w:themeColor="text1"/>
          <w:szCs w:val="20"/>
        </w:rPr>
      </w:pPr>
      <w:bookmarkStart w:id="2" w:name="_Hlk26528538"/>
    </w:p>
    <w:p w:rsidR="00315B1A" w:rsidRDefault="00315B1A" w:rsidP="00DF7646">
      <w:pPr>
        <w:pStyle w:val="ListNumber"/>
        <w:numPr>
          <w:ilvl w:val="0"/>
          <w:numId w:val="0"/>
        </w:numPr>
        <w:jc w:val="center"/>
        <w:rPr>
          <w:rFonts w:ascii="Montserrat" w:hAnsi="Montserrat"/>
          <w:b/>
          <w:bCs/>
          <w:color w:val="004545"/>
          <w:sz w:val="30"/>
          <w:szCs w:val="30"/>
        </w:rPr>
      </w:pPr>
    </w:p>
    <w:p w:rsidR="00D32AD0" w:rsidRPr="00FD4F98" w:rsidRDefault="00315B1A" w:rsidP="00FD4F98">
      <w:pPr>
        <w:pStyle w:val="ListNumber"/>
        <w:numPr>
          <w:ilvl w:val="0"/>
          <w:numId w:val="0"/>
        </w:numPr>
        <w:jc w:val="center"/>
        <w:rPr>
          <w:rFonts w:ascii="Montserrat Black" w:hAnsi="Montserrat Black"/>
          <w:b/>
          <w:bCs/>
          <w:color w:val="004545"/>
          <w:sz w:val="28"/>
          <w:szCs w:val="28"/>
        </w:rPr>
      </w:pPr>
      <w:r w:rsidRPr="00FD4F98">
        <w:rPr>
          <w:rFonts w:ascii="Montserrat Black" w:hAnsi="Montserrat Black"/>
          <w:b/>
          <w:bCs/>
          <w:color w:val="004545"/>
          <w:sz w:val="28"/>
          <w:szCs w:val="28"/>
        </w:rPr>
        <w:t>Buildings, Safety, Engineering &amp; Environment Department</w:t>
      </w:r>
    </w:p>
    <w:p w:rsidR="002F17DB" w:rsidRDefault="002F17DB" w:rsidP="00712BCC">
      <w:pPr>
        <w:pStyle w:val="ListNumber"/>
        <w:numPr>
          <w:ilvl w:val="0"/>
          <w:numId w:val="0"/>
        </w:numPr>
        <w:jc w:val="both"/>
        <w:rPr>
          <w:rFonts w:asciiTheme="minorHAnsi" w:hAnsiTheme="minorHAnsi"/>
          <w:color w:val="000000" w:themeColor="text1"/>
          <w:szCs w:val="20"/>
        </w:rPr>
      </w:pPr>
    </w:p>
    <w:p w:rsidR="00D452F1" w:rsidRPr="00BC3D55" w:rsidRDefault="00D452F1" w:rsidP="00712BCC">
      <w:pPr>
        <w:pStyle w:val="ListNumber"/>
        <w:numPr>
          <w:ilvl w:val="0"/>
          <w:numId w:val="0"/>
        </w:numPr>
        <w:jc w:val="both"/>
        <w:rPr>
          <w:rFonts w:asciiTheme="minorHAnsi" w:hAnsiTheme="minorHAnsi"/>
          <w:color w:val="000000" w:themeColor="text1"/>
          <w:szCs w:val="20"/>
        </w:rPr>
      </w:pPr>
      <w:r w:rsidRPr="00BC3D55">
        <w:rPr>
          <w:rFonts w:asciiTheme="minorHAnsi" w:hAnsiTheme="minorHAnsi"/>
          <w:color w:val="000000" w:themeColor="text1"/>
          <w:szCs w:val="20"/>
        </w:rPr>
        <w:t>All BSEED Employees:</w:t>
      </w:r>
    </w:p>
    <w:p w:rsidR="00D452F1" w:rsidRDefault="00D452F1" w:rsidP="00712BCC">
      <w:pPr>
        <w:pStyle w:val="ListNumber"/>
        <w:numPr>
          <w:ilvl w:val="0"/>
          <w:numId w:val="0"/>
        </w:numPr>
        <w:jc w:val="both"/>
        <w:rPr>
          <w:rFonts w:asciiTheme="minorHAnsi" w:hAnsiTheme="minorHAnsi"/>
          <w:color w:val="000000" w:themeColor="text1"/>
          <w:szCs w:val="20"/>
        </w:rPr>
      </w:pPr>
    </w:p>
    <w:p w:rsidR="00904B46" w:rsidRDefault="00904B46" w:rsidP="00904B46">
      <w:pPr>
        <w:pStyle w:val="ListNumber"/>
        <w:numPr>
          <w:ilvl w:val="0"/>
          <w:numId w:val="0"/>
        </w:numPr>
        <w:spacing w:line="240" w:lineRule="auto"/>
        <w:jc w:val="both"/>
        <w:rPr>
          <w:rFonts w:asciiTheme="minorHAnsi" w:hAnsiTheme="minorHAnsi"/>
          <w:color w:val="000000" w:themeColor="text1"/>
          <w:szCs w:val="20"/>
        </w:rPr>
      </w:pPr>
      <w:r>
        <w:rPr>
          <w:rFonts w:asciiTheme="minorHAnsi" w:hAnsiTheme="minorHAnsi"/>
          <w:color w:val="000000" w:themeColor="text1"/>
          <w:szCs w:val="20"/>
        </w:rPr>
        <w:t>To</w:t>
      </w:r>
      <w:r w:rsidR="00EF7C80">
        <w:rPr>
          <w:rFonts w:asciiTheme="minorHAnsi" w:hAnsiTheme="minorHAnsi"/>
          <w:color w:val="000000" w:themeColor="text1"/>
          <w:szCs w:val="20"/>
        </w:rPr>
        <w:t xml:space="preserve"> </w:t>
      </w:r>
      <w:r w:rsidR="00D452F1">
        <w:rPr>
          <w:rFonts w:asciiTheme="minorHAnsi" w:hAnsiTheme="minorHAnsi"/>
          <w:color w:val="000000" w:themeColor="text1"/>
          <w:szCs w:val="20"/>
        </w:rPr>
        <w:t>promulgat</w:t>
      </w:r>
      <w:r w:rsidR="00EF7C80">
        <w:rPr>
          <w:rFonts w:asciiTheme="minorHAnsi" w:hAnsiTheme="minorHAnsi"/>
          <w:color w:val="000000" w:themeColor="text1"/>
          <w:szCs w:val="20"/>
        </w:rPr>
        <w:t>e</w:t>
      </w:r>
      <w:r w:rsidR="00D452F1">
        <w:rPr>
          <w:rFonts w:asciiTheme="minorHAnsi" w:hAnsiTheme="minorHAnsi"/>
          <w:color w:val="000000" w:themeColor="text1"/>
          <w:szCs w:val="20"/>
        </w:rPr>
        <w:t xml:space="preserve"> the Mayor’s initiative of fostering a post COVID-19 </w:t>
      </w:r>
      <w:r>
        <w:rPr>
          <w:rFonts w:asciiTheme="minorHAnsi" w:hAnsiTheme="minorHAnsi"/>
          <w:color w:val="000000" w:themeColor="text1"/>
          <w:szCs w:val="20"/>
        </w:rPr>
        <w:t>safe workplace for the Cit</w:t>
      </w:r>
      <w:r w:rsidR="00D452F1">
        <w:rPr>
          <w:rFonts w:asciiTheme="minorHAnsi" w:hAnsiTheme="minorHAnsi"/>
          <w:color w:val="000000" w:themeColor="text1"/>
          <w:szCs w:val="20"/>
        </w:rPr>
        <w:t>y of Detroit employees that is second to none, t</w:t>
      </w:r>
      <w:r w:rsidR="00D452F1" w:rsidRPr="00761804">
        <w:rPr>
          <w:rFonts w:asciiTheme="minorHAnsi" w:hAnsiTheme="minorHAnsi"/>
          <w:color w:val="000000" w:themeColor="text1"/>
          <w:szCs w:val="20"/>
        </w:rPr>
        <w:t>his document outl</w:t>
      </w:r>
      <w:r w:rsidR="00D452F1">
        <w:rPr>
          <w:rFonts w:asciiTheme="minorHAnsi" w:hAnsiTheme="minorHAnsi"/>
          <w:color w:val="000000" w:themeColor="text1"/>
          <w:szCs w:val="20"/>
        </w:rPr>
        <w:t>ines the standards and polic</w:t>
      </w:r>
      <w:r>
        <w:rPr>
          <w:rFonts w:asciiTheme="minorHAnsi" w:hAnsiTheme="minorHAnsi"/>
          <w:color w:val="000000" w:themeColor="text1"/>
          <w:szCs w:val="20"/>
        </w:rPr>
        <w:t>y</w:t>
      </w:r>
      <w:r w:rsidR="00EF7C80">
        <w:rPr>
          <w:rFonts w:asciiTheme="minorHAnsi" w:hAnsiTheme="minorHAnsi"/>
          <w:color w:val="000000" w:themeColor="text1"/>
          <w:szCs w:val="20"/>
        </w:rPr>
        <w:t xml:space="preserve"> that should be followed</w:t>
      </w:r>
      <w:r w:rsidR="00D452F1">
        <w:rPr>
          <w:rFonts w:asciiTheme="minorHAnsi" w:hAnsiTheme="minorHAnsi"/>
          <w:color w:val="000000" w:themeColor="text1"/>
          <w:szCs w:val="20"/>
        </w:rPr>
        <w:t xml:space="preserve"> </w:t>
      </w:r>
      <w:r w:rsidR="00EF7C80">
        <w:rPr>
          <w:rFonts w:asciiTheme="minorHAnsi" w:hAnsiTheme="minorHAnsi"/>
          <w:color w:val="000000" w:themeColor="text1"/>
          <w:szCs w:val="20"/>
        </w:rPr>
        <w:t>by</w:t>
      </w:r>
      <w:r w:rsidR="00D452F1">
        <w:rPr>
          <w:rFonts w:asciiTheme="minorHAnsi" w:hAnsiTheme="minorHAnsi"/>
          <w:color w:val="000000" w:themeColor="text1"/>
          <w:szCs w:val="20"/>
        </w:rPr>
        <w:t xml:space="preserve"> all BSEED employees in the performance of their duties</w:t>
      </w:r>
      <w:r>
        <w:rPr>
          <w:rFonts w:asciiTheme="minorHAnsi" w:hAnsiTheme="minorHAnsi"/>
          <w:color w:val="000000" w:themeColor="text1"/>
          <w:szCs w:val="20"/>
        </w:rPr>
        <w:t>. I believe that if we follow these standards, BSEED will be a safer place to work.</w:t>
      </w:r>
    </w:p>
    <w:p w:rsidR="00D452F1" w:rsidRDefault="00D452F1" w:rsidP="00D452F1">
      <w:pPr>
        <w:pStyle w:val="ListNumber"/>
        <w:numPr>
          <w:ilvl w:val="0"/>
          <w:numId w:val="0"/>
        </w:numPr>
        <w:jc w:val="both"/>
        <w:rPr>
          <w:rFonts w:asciiTheme="minorHAnsi" w:hAnsiTheme="minorHAnsi"/>
          <w:color w:val="000000" w:themeColor="text1"/>
          <w:szCs w:val="20"/>
        </w:rPr>
      </w:pPr>
    </w:p>
    <w:p w:rsidR="00712BCC" w:rsidRDefault="0091261D" w:rsidP="00904B46">
      <w:pPr>
        <w:pStyle w:val="ListNumber"/>
        <w:numPr>
          <w:ilvl w:val="0"/>
          <w:numId w:val="0"/>
        </w:numPr>
        <w:spacing w:line="240" w:lineRule="auto"/>
        <w:jc w:val="both"/>
        <w:rPr>
          <w:rFonts w:asciiTheme="minorHAnsi" w:hAnsiTheme="minorHAnsi"/>
          <w:color w:val="000000" w:themeColor="text1"/>
          <w:szCs w:val="20"/>
        </w:rPr>
      </w:pPr>
      <w:r>
        <w:rPr>
          <w:rFonts w:asciiTheme="minorHAnsi" w:hAnsiTheme="minorHAnsi"/>
          <w:color w:val="000000" w:themeColor="text1"/>
          <w:szCs w:val="20"/>
        </w:rPr>
        <w:t>Th</w:t>
      </w:r>
      <w:r w:rsidR="00EF7C80">
        <w:rPr>
          <w:rFonts w:asciiTheme="minorHAnsi" w:hAnsiTheme="minorHAnsi"/>
          <w:color w:val="000000" w:themeColor="text1"/>
          <w:szCs w:val="20"/>
        </w:rPr>
        <w:t>ese standards and policy are</w:t>
      </w:r>
      <w:r>
        <w:rPr>
          <w:rFonts w:asciiTheme="minorHAnsi" w:hAnsiTheme="minorHAnsi"/>
          <w:color w:val="000000" w:themeColor="text1"/>
          <w:szCs w:val="20"/>
        </w:rPr>
        <w:t xml:space="preserve"> based on the following six elements which may vary by </w:t>
      </w:r>
      <w:r w:rsidR="00712BCC">
        <w:rPr>
          <w:rFonts w:asciiTheme="minorHAnsi" w:hAnsiTheme="minorHAnsi"/>
          <w:color w:val="000000" w:themeColor="text1"/>
          <w:szCs w:val="20"/>
        </w:rPr>
        <w:t>work site and occupation</w:t>
      </w:r>
      <w:r w:rsidR="00EF7C80">
        <w:rPr>
          <w:rFonts w:asciiTheme="minorHAnsi" w:hAnsiTheme="minorHAnsi"/>
          <w:color w:val="000000" w:themeColor="text1"/>
          <w:szCs w:val="20"/>
        </w:rPr>
        <w:t xml:space="preserve">. </w:t>
      </w:r>
      <w:bookmarkStart w:id="3" w:name="_Hlk39065811"/>
    </w:p>
    <w:bookmarkEnd w:id="3"/>
    <w:p w:rsidR="00712BCC" w:rsidRDefault="00712BCC" w:rsidP="00712BCC">
      <w:pPr>
        <w:pStyle w:val="ListNumber"/>
        <w:numPr>
          <w:ilvl w:val="0"/>
          <w:numId w:val="0"/>
        </w:numPr>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sidRPr="00784B33">
        <w:rPr>
          <w:rFonts w:asciiTheme="minorHAnsi" w:hAnsiTheme="minorHAnsi"/>
          <w:b/>
          <w:bCs/>
          <w:color w:val="000000" w:themeColor="text1"/>
          <w:szCs w:val="20"/>
        </w:rPr>
        <w:t>Initial testing of each city employee for Covid-19.</w:t>
      </w:r>
    </w:p>
    <w:p w:rsidR="00712BCC" w:rsidRPr="00784B33" w:rsidRDefault="00712BCC" w:rsidP="00712BCC">
      <w:pPr>
        <w:pStyle w:val="ListNumber"/>
        <w:numPr>
          <w:ilvl w:val="0"/>
          <w:numId w:val="0"/>
        </w:numPr>
        <w:spacing w:before="0" w:after="0"/>
        <w:ind w:left="360"/>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sidRPr="00784B33">
        <w:rPr>
          <w:rFonts w:asciiTheme="minorHAnsi" w:hAnsiTheme="minorHAnsi"/>
          <w:b/>
          <w:bCs/>
          <w:color w:val="000000" w:themeColor="text1"/>
          <w:szCs w:val="20"/>
        </w:rPr>
        <w:t>Daily employee temperature</w:t>
      </w:r>
      <w:r>
        <w:rPr>
          <w:rFonts w:asciiTheme="minorHAnsi" w:hAnsiTheme="minorHAnsi"/>
          <w:b/>
          <w:bCs/>
          <w:color w:val="000000" w:themeColor="text1"/>
          <w:szCs w:val="20"/>
        </w:rPr>
        <w:t xml:space="preserve"> check</w:t>
      </w:r>
      <w:r w:rsidRPr="00784B33">
        <w:rPr>
          <w:rFonts w:asciiTheme="minorHAnsi" w:hAnsiTheme="minorHAnsi"/>
          <w:b/>
          <w:bCs/>
          <w:color w:val="000000" w:themeColor="text1"/>
          <w:szCs w:val="20"/>
        </w:rPr>
        <w:t>, health screening, and monitoring.</w:t>
      </w:r>
    </w:p>
    <w:p w:rsidR="00712BCC" w:rsidRPr="00784B33" w:rsidRDefault="00712BCC" w:rsidP="00712BCC">
      <w:pPr>
        <w:pStyle w:val="ListNumber"/>
        <w:numPr>
          <w:ilvl w:val="0"/>
          <w:numId w:val="0"/>
        </w:numPr>
        <w:spacing w:before="0" w:after="0"/>
        <w:ind w:left="360" w:hanging="360"/>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sidRPr="00784B33">
        <w:rPr>
          <w:rFonts w:asciiTheme="minorHAnsi" w:hAnsiTheme="minorHAnsi"/>
          <w:b/>
          <w:bCs/>
          <w:color w:val="000000" w:themeColor="text1"/>
          <w:szCs w:val="20"/>
        </w:rPr>
        <w:t xml:space="preserve">Workplace </w:t>
      </w:r>
      <w:r>
        <w:rPr>
          <w:rFonts w:asciiTheme="minorHAnsi" w:hAnsiTheme="minorHAnsi"/>
          <w:b/>
          <w:bCs/>
          <w:color w:val="000000" w:themeColor="text1"/>
          <w:szCs w:val="20"/>
        </w:rPr>
        <w:t>d</w:t>
      </w:r>
      <w:r w:rsidRPr="00784B33">
        <w:rPr>
          <w:rFonts w:asciiTheme="minorHAnsi" w:hAnsiTheme="minorHAnsi"/>
          <w:b/>
          <w:bCs/>
          <w:color w:val="000000" w:themeColor="text1"/>
          <w:szCs w:val="20"/>
        </w:rPr>
        <w:t>istancing and hygiene protocols.</w:t>
      </w:r>
    </w:p>
    <w:p w:rsidR="00712BCC" w:rsidRPr="00784B33" w:rsidRDefault="00712BCC" w:rsidP="00712BCC">
      <w:pPr>
        <w:pStyle w:val="ListNumber"/>
        <w:numPr>
          <w:ilvl w:val="0"/>
          <w:numId w:val="0"/>
        </w:numPr>
        <w:spacing w:before="0" w:after="0"/>
        <w:ind w:left="720"/>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sidRPr="00784B33">
        <w:rPr>
          <w:rFonts w:asciiTheme="minorHAnsi" w:hAnsiTheme="minorHAnsi"/>
          <w:b/>
          <w:bCs/>
          <w:color w:val="000000" w:themeColor="text1"/>
          <w:szCs w:val="20"/>
        </w:rPr>
        <w:t xml:space="preserve">Mandatory </w:t>
      </w:r>
      <w:r>
        <w:rPr>
          <w:rFonts w:asciiTheme="minorHAnsi" w:hAnsiTheme="minorHAnsi"/>
          <w:b/>
          <w:bCs/>
          <w:color w:val="000000" w:themeColor="text1"/>
          <w:szCs w:val="20"/>
        </w:rPr>
        <w:t>u</w:t>
      </w:r>
      <w:r w:rsidRPr="00784B33">
        <w:rPr>
          <w:rFonts w:asciiTheme="minorHAnsi" w:hAnsiTheme="minorHAnsi"/>
          <w:b/>
          <w:bCs/>
          <w:color w:val="000000" w:themeColor="text1"/>
          <w:szCs w:val="20"/>
        </w:rPr>
        <w:t xml:space="preserve">se of </w:t>
      </w:r>
      <w:r>
        <w:rPr>
          <w:rFonts w:asciiTheme="minorHAnsi" w:hAnsiTheme="minorHAnsi"/>
          <w:b/>
          <w:bCs/>
          <w:color w:val="000000" w:themeColor="text1"/>
          <w:szCs w:val="20"/>
        </w:rPr>
        <w:t>m</w:t>
      </w:r>
      <w:r w:rsidRPr="00784B33">
        <w:rPr>
          <w:rFonts w:asciiTheme="minorHAnsi" w:hAnsiTheme="minorHAnsi"/>
          <w:b/>
          <w:bCs/>
          <w:color w:val="000000" w:themeColor="text1"/>
          <w:szCs w:val="20"/>
        </w:rPr>
        <w:t>asks and other necessary PPE.</w:t>
      </w:r>
    </w:p>
    <w:p w:rsidR="00712BCC" w:rsidRPr="00784B33" w:rsidRDefault="00712BCC" w:rsidP="00712BCC">
      <w:pPr>
        <w:pStyle w:val="ListNumber"/>
        <w:numPr>
          <w:ilvl w:val="0"/>
          <w:numId w:val="0"/>
        </w:numPr>
        <w:spacing w:before="0" w:after="0"/>
        <w:ind w:left="360"/>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Pr>
          <w:rFonts w:asciiTheme="minorHAnsi" w:hAnsiTheme="minorHAnsi"/>
          <w:b/>
          <w:bCs/>
          <w:color w:val="000000" w:themeColor="text1"/>
          <w:szCs w:val="20"/>
        </w:rPr>
        <w:t>Thorough and frequent c</w:t>
      </w:r>
      <w:r w:rsidRPr="00784B33">
        <w:rPr>
          <w:rFonts w:asciiTheme="minorHAnsi" w:hAnsiTheme="minorHAnsi"/>
          <w:b/>
          <w:bCs/>
          <w:color w:val="000000" w:themeColor="text1"/>
          <w:szCs w:val="20"/>
        </w:rPr>
        <w:t xml:space="preserve">leaning of </w:t>
      </w:r>
      <w:r w:rsidR="002F13C0">
        <w:rPr>
          <w:rFonts w:asciiTheme="minorHAnsi" w:hAnsiTheme="minorHAnsi"/>
          <w:b/>
          <w:bCs/>
          <w:color w:val="000000" w:themeColor="text1"/>
          <w:szCs w:val="20"/>
        </w:rPr>
        <w:t>work</w:t>
      </w:r>
      <w:r w:rsidR="001A1AE5">
        <w:rPr>
          <w:rFonts w:asciiTheme="minorHAnsi" w:hAnsiTheme="minorHAnsi"/>
          <w:b/>
          <w:bCs/>
          <w:color w:val="000000" w:themeColor="text1"/>
          <w:szCs w:val="20"/>
        </w:rPr>
        <w:t>-</w:t>
      </w:r>
      <w:r w:rsidR="002F13C0">
        <w:rPr>
          <w:rFonts w:asciiTheme="minorHAnsi" w:hAnsiTheme="minorHAnsi"/>
          <w:b/>
          <w:bCs/>
          <w:color w:val="000000" w:themeColor="text1"/>
          <w:szCs w:val="20"/>
        </w:rPr>
        <w:t>sites</w:t>
      </w:r>
      <w:r>
        <w:rPr>
          <w:rFonts w:asciiTheme="minorHAnsi" w:hAnsiTheme="minorHAnsi"/>
          <w:b/>
          <w:bCs/>
          <w:color w:val="000000" w:themeColor="text1"/>
          <w:szCs w:val="20"/>
        </w:rPr>
        <w:t xml:space="preserve"> and v</w:t>
      </w:r>
      <w:r w:rsidRPr="00784B33">
        <w:rPr>
          <w:rFonts w:asciiTheme="minorHAnsi" w:hAnsiTheme="minorHAnsi"/>
          <w:b/>
          <w:bCs/>
          <w:color w:val="000000" w:themeColor="text1"/>
          <w:szCs w:val="20"/>
        </w:rPr>
        <w:t>ehicles.</w:t>
      </w:r>
    </w:p>
    <w:p w:rsidR="00712BCC" w:rsidRPr="00784B33" w:rsidRDefault="00712BCC" w:rsidP="00712BCC">
      <w:pPr>
        <w:pStyle w:val="ListNumber"/>
        <w:numPr>
          <w:ilvl w:val="0"/>
          <w:numId w:val="0"/>
        </w:numPr>
        <w:spacing w:before="0" w:after="0"/>
        <w:ind w:left="360"/>
        <w:jc w:val="both"/>
        <w:rPr>
          <w:rFonts w:asciiTheme="minorHAnsi" w:hAnsiTheme="minorHAnsi"/>
          <w:color w:val="000000" w:themeColor="text1"/>
          <w:szCs w:val="20"/>
        </w:rPr>
      </w:pPr>
    </w:p>
    <w:p w:rsidR="00712BCC" w:rsidRPr="00784B33" w:rsidRDefault="00712BCC" w:rsidP="00712BCC">
      <w:pPr>
        <w:pStyle w:val="ListNumber"/>
        <w:numPr>
          <w:ilvl w:val="0"/>
          <w:numId w:val="18"/>
        </w:numPr>
        <w:spacing w:before="0" w:after="0"/>
        <w:jc w:val="both"/>
        <w:rPr>
          <w:rFonts w:asciiTheme="minorHAnsi" w:hAnsiTheme="minorHAnsi"/>
          <w:color w:val="000000" w:themeColor="text1"/>
          <w:szCs w:val="20"/>
        </w:rPr>
      </w:pPr>
      <w:r>
        <w:rPr>
          <w:rFonts w:asciiTheme="minorHAnsi" w:hAnsiTheme="minorHAnsi"/>
          <w:b/>
          <w:bCs/>
          <w:color w:val="000000" w:themeColor="text1"/>
          <w:szCs w:val="20"/>
        </w:rPr>
        <w:t>Ensuring a c</w:t>
      </w:r>
      <w:r w:rsidRPr="00784B33">
        <w:rPr>
          <w:rFonts w:asciiTheme="minorHAnsi" w:hAnsiTheme="minorHAnsi"/>
          <w:b/>
          <w:bCs/>
          <w:color w:val="000000" w:themeColor="text1"/>
          <w:szCs w:val="20"/>
        </w:rPr>
        <w:t>ontinuous adequate stockpile of necessary PPE and sanitizing supplies.</w:t>
      </w:r>
    </w:p>
    <w:p w:rsidR="00712BCC" w:rsidRPr="00761804" w:rsidRDefault="00712BCC" w:rsidP="00712BCC">
      <w:pPr>
        <w:pStyle w:val="ListNumber"/>
        <w:numPr>
          <w:ilvl w:val="0"/>
          <w:numId w:val="0"/>
        </w:numPr>
        <w:spacing w:before="0"/>
        <w:ind w:left="360" w:hanging="360"/>
        <w:jc w:val="both"/>
        <w:rPr>
          <w:rFonts w:asciiTheme="minorHAnsi" w:hAnsiTheme="minorHAnsi"/>
          <w:color w:val="000000" w:themeColor="text1"/>
          <w:szCs w:val="20"/>
        </w:rPr>
      </w:pPr>
    </w:p>
    <w:p w:rsidR="00712BCC" w:rsidRDefault="002F13C0" w:rsidP="00712BCC">
      <w:pPr>
        <w:pStyle w:val="ListNumber"/>
        <w:numPr>
          <w:ilvl w:val="0"/>
          <w:numId w:val="0"/>
        </w:numPr>
        <w:jc w:val="both"/>
        <w:rPr>
          <w:rFonts w:asciiTheme="minorHAnsi" w:hAnsiTheme="minorHAnsi"/>
          <w:color w:val="000000" w:themeColor="text1"/>
          <w:szCs w:val="20"/>
        </w:rPr>
      </w:pPr>
      <w:r>
        <w:rPr>
          <w:rFonts w:asciiTheme="minorHAnsi" w:hAnsiTheme="minorHAnsi"/>
          <w:color w:val="000000" w:themeColor="text1"/>
          <w:szCs w:val="20"/>
        </w:rPr>
        <w:t xml:space="preserve">These </w:t>
      </w:r>
      <w:r w:rsidR="00712BCC">
        <w:rPr>
          <w:rFonts w:asciiTheme="minorHAnsi" w:hAnsiTheme="minorHAnsi"/>
          <w:color w:val="000000" w:themeColor="text1"/>
          <w:szCs w:val="20"/>
        </w:rPr>
        <w:t xml:space="preserve">protocols </w:t>
      </w:r>
      <w:r w:rsidR="001D7586">
        <w:rPr>
          <w:rFonts w:asciiTheme="minorHAnsi" w:hAnsiTheme="minorHAnsi"/>
          <w:color w:val="000000" w:themeColor="text1"/>
          <w:szCs w:val="20"/>
        </w:rPr>
        <w:t>have been</w:t>
      </w:r>
      <w:r>
        <w:rPr>
          <w:rFonts w:asciiTheme="minorHAnsi" w:hAnsiTheme="minorHAnsi"/>
          <w:color w:val="000000" w:themeColor="text1"/>
          <w:szCs w:val="20"/>
        </w:rPr>
        <w:t xml:space="preserve"> </w:t>
      </w:r>
      <w:r w:rsidR="00712BCC" w:rsidRPr="00761804">
        <w:rPr>
          <w:rFonts w:asciiTheme="minorHAnsi" w:hAnsiTheme="minorHAnsi"/>
          <w:color w:val="000000" w:themeColor="text1"/>
          <w:szCs w:val="20"/>
        </w:rPr>
        <w:t>review</w:t>
      </w:r>
      <w:r w:rsidR="001D7586">
        <w:rPr>
          <w:rFonts w:asciiTheme="minorHAnsi" w:hAnsiTheme="minorHAnsi"/>
          <w:color w:val="000000" w:themeColor="text1"/>
          <w:szCs w:val="20"/>
        </w:rPr>
        <w:t>ed</w:t>
      </w:r>
      <w:r w:rsidR="00712BCC" w:rsidRPr="00761804">
        <w:rPr>
          <w:rFonts w:asciiTheme="minorHAnsi" w:hAnsiTheme="minorHAnsi"/>
          <w:color w:val="000000" w:themeColor="text1"/>
          <w:szCs w:val="20"/>
        </w:rPr>
        <w:t xml:space="preserve"> and approv</w:t>
      </w:r>
      <w:r w:rsidR="000421B1">
        <w:rPr>
          <w:rFonts w:asciiTheme="minorHAnsi" w:hAnsiTheme="minorHAnsi"/>
          <w:color w:val="000000" w:themeColor="text1"/>
          <w:szCs w:val="20"/>
        </w:rPr>
        <w:t>ed</w:t>
      </w:r>
      <w:r w:rsidR="00712BCC" w:rsidRPr="00761804">
        <w:rPr>
          <w:rFonts w:asciiTheme="minorHAnsi" w:hAnsiTheme="minorHAnsi"/>
          <w:color w:val="000000" w:themeColor="text1"/>
          <w:szCs w:val="20"/>
        </w:rPr>
        <w:t xml:space="preserve"> by </w:t>
      </w:r>
      <w:r>
        <w:rPr>
          <w:rFonts w:asciiTheme="minorHAnsi" w:hAnsiTheme="minorHAnsi"/>
          <w:color w:val="000000" w:themeColor="text1"/>
          <w:szCs w:val="20"/>
        </w:rPr>
        <w:t xml:space="preserve">the </w:t>
      </w:r>
      <w:r w:rsidR="00712BCC" w:rsidRPr="00761804">
        <w:rPr>
          <w:rFonts w:asciiTheme="minorHAnsi" w:hAnsiTheme="minorHAnsi"/>
          <w:color w:val="000000" w:themeColor="text1"/>
          <w:szCs w:val="20"/>
        </w:rPr>
        <w:t>Chief Medical Consultant</w:t>
      </w:r>
      <w:r>
        <w:rPr>
          <w:rFonts w:asciiTheme="minorHAnsi" w:hAnsiTheme="minorHAnsi"/>
          <w:color w:val="000000" w:themeColor="text1"/>
          <w:szCs w:val="20"/>
        </w:rPr>
        <w:t>,</w:t>
      </w:r>
      <w:r w:rsidR="00712BCC" w:rsidRPr="00761804">
        <w:rPr>
          <w:rFonts w:asciiTheme="minorHAnsi" w:hAnsiTheme="minorHAnsi"/>
          <w:color w:val="000000" w:themeColor="text1"/>
          <w:szCs w:val="20"/>
        </w:rPr>
        <w:t xml:space="preserve"> Robert Dunne</w:t>
      </w:r>
      <w:r>
        <w:rPr>
          <w:rFonts w:asciiTheme="minorHAnsi" w:hAnsiTheme="minorHAnsi"/>
          <w:color w:val="000000" w:themeColor="text1"/>
          <w:szCs w:val="20"/>
        </w:rPr>
        <w:t xml:space="preserve"> </w:t>
      </w:r>
      <w:r w:rsidR="00712BCC">
        <w:rPr>
          <w:rFonts w:asciiTheme="minorHAnsi" w:hAnsiTheme="minorHAnsi"/>
          <w:color w:val="000000" w:themeColor="text1"/>
          <w:szCs w:val="20"/>
        </w:rPr>
        <w:t xml:space="preserve">prior to HR authorizing the recall of any </w:t>
      </w:r>
      <w:r>
        <w:rPr>
          <w:rFonts w:asciiTheme="minorHAnsi" w:hAnsiTheme="minorHAnsi"/>
          <w:color w:val="000000" w:themeColor="text1"/>
          <w:szCs w:val="20"/>
        </w:rPr>
        <w:t>BSEED</w:t>
      </w:r>
      <w:r w:rsidR="00712BCC">
        <w:rPr>
          <w:rFonts w:asciiTheme="minorHAnsi" w:hAnsiTheme="minorHAnsi"/>
          <w:color w:val="000000" w:themeColor="text1"/>
          <w:szCs w:val="20"/>
        </w:rPr>
        <w:t xml:space="preserve"> employees</w:t>
      </w:r>
      <w:r w:rsidR="00712BCC" w:rsidRPr="00761804">
        <w:rPr>
          <w:rFonts w:asciiTheme="minorHAnsi" w:hAnsiTheme="minorHAnsi"/>
          <w:color w:val="000000" w:themeColor="text1"/>
          <w:szCs w:val="20"/>
        </w:rPr>
        <w:t xml:space="preserve">. </w:t>
      </w:r>
    </w:p>
    <w:p w:rsidR="00712BCC" w:rsidRDefault="00712BCC" w:rsidP="00712BCC">
      <w:pPr>
        <w:pStyle w:val="ListNumber"/>
        <w:numPr>
          <w:ilvl w:val="0"/>
          <w:numId w:val="0"/>
        </w:numPr>
        <w:jc w:val="both"/>
        <w:rPr>
          <w:rFonts w:asciiTheme="minorHAnsi" w:hAnsiTheme="minorHAnsi"/>
          <w:color w:val="000000" w:themeColor="text1"/>
          <w:szCs w:val="20"/>
        </w:rPr>
      </w:pPr>
    </w:p>
    <w:p w:rsidR="00712BCC" w:rsidRDefault="00712BCC" w:rsidP="00712BCC">
      <w:pPr>
        <w:pStyle w:val="ListNumber"/>
        <w:numPr>
          <w:ilvl w:val="0"/>
          <w:numId w:val="0"/>
        </w:numPr>
        <w:jc w:val="both"/>
        <w:rPr>
          <w:rFonts w:asciiTheme="minorHAnsi" w:hAnsiTheme="minorHAnsi"/>
          <w:color w:val="000000" w:themeColor="text1"/>
          <w:szCs w:val="20"/>
        </w:rPr>
      </w:pPr>
    </w:p>
    <w:p w:rsidR="00712BCC" w:rsidRDefault="00712BCC" w:rsidP="00712BCC">
      <w:pPr>
        <w:pStyle w:val="ListNumber"/>
        <w:numPr>
          <w:ilvl w:val="0"/>
          <w:numId w:val="0"/>
        </w:numPr>
        <w:jc w:val="both"/>
        <w:rPr>
          <w:rFonts w:asciiTheme="minorHAnsi" w:hAnsiTheme="minorHAnsi"/>
          <w:color w:val="000000" w:themeColor="text1"/>
          <w:szCs w:val="20"/>
        </w:rPr>
      </w:pPr>
    </w:p>
    <w:p w:rsidR="00712BCC" w:rsidRPr="00315B1A" w:rsidRDefault="002F13C0" w:rsidP="00712BCC">
      <w:pPr>
        <w:pStyle w:val="ListNumber"/>
        <w:numPr>
          <w:ilvl w:val="0"/>
          <w:numId w:val="0"/>
        </w:numPr>
        <w:jc w:val="both"/>
        <w:rPr>
          <w:rFonts w:asciiTheme="minorHAnsi" w:hAnsiTheme="minorHAnsi"/>
          <w:b/>
          <w:bCs/>
          <w:color w:val="000000" w:themeColor="text1"/>
          <w:sz w:val="24"/>
        </w:rPr>
      </w:pPr>
      <w:r w:rsidRPr="00315B1A">
        <w:rPr>
          <w:rFonts w:asciiTheme="minorHAnsi" w:hAnsiTheme="minorHAnsi"/>
          <w:b/>
          <w:bCs/>
          <w:color w:val="000000" w:themeColor="text1"/>
          <w:sz w:val="24"/>
        </w:rPr>
        <w:t>David Bell</w:t>
      </w:r>
    </w:p>
    <w:p w:rsidR="00712BCC" w:rsidRPr="00315B1A" w:rsidRDefault="002F13C0" w:rsidP="00712BCC">
      <w:pPr>
        <w:pStyle w:val="ListNumber"/>
        <w:numPr>
          <w:ilvl w:val="0"/>
          <w:numId w:val="0"/>
        </w:numPr>
        <w:jc w:val="both"/>
        <w:rPr>
          <w:rFonts w:asciiTheme="minorHAnsi" w:hAnsiTheme="minorHAnsi"/>
          <w:b/>
          <w:bCs/>
          <w:i/>
          <w:iCs/>
          <w:color w:val="000000" w:themeColor="text1"/>
          <w:sz w:val="24"/>
        </w:rPr>
      </w:pPr>
      <w:r w:rsidRPr="00315B1A">
        <w:rPr>
          <w:rFonts w:asciiTheme="minorHAnsi" w:hAnsiTheme="minorHAnsi"/>
          <w:b/>
          <w:bCs/>
          <w:i/>
          <w:iCs/>
          <w:color w:val="000000" w:themeColor="text1"/>
          <w:sz w:val="24"/>
        </w:rPr>
        <w:t>Director</w:t>
      </w:r>
    </w:p>
    <w:p w:rsidR="002F13C0" w:rsidRPr="00761804" w:rsidRDefault="002F13C0" w:rsidP="00712BCC">
      <w:pPr>
        <w:pStyle w:val="ListNumber"/>
        <w:numPr>
          <w:ilvl w:val="0"/>
          <w:numId w:val="0"/>
        </w:numPr>
        <w:jc w:val="both"/>
        <w:rPr>
          <w:rFonts w:asciiTheme="minorHAnsi" w:hAnsiTheme="minorHAnsi"/>
          <w:color w:val="000000" w:themeColor="text1"/>
          <w:szCs w:val="20"/>
        </w:rPr>
      </w:pPr>
    </w:p>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lastRenderedPageBreak/>
        <w:t>Employee Testing</w:t>
      </w:r>
    </w:p>
    <w:bookmarkEnd w:id="2"/>
    <w:p w:rsidR="00712BCC" w:rsidRPr="00761804" w:rsidRDefault="00712BCC" w:rsidP="00712BCC">
      <w:pPr>
        <w:pStyle w:val="Heading2"/>
        <w:spacing w:line="300" w:lineRule="auto"/>
        <w:jc w:val="both"/>
        <w:rPr>
          <w:rFonts w:asciiTheme="minorHAnsi" w:hAnsiTheme="minorHAnsi"/>
          <w:b w:val="0"/>
          <w:bCs w:val="0"/>
          <w:sz w:val="20"/>
          <w:szCs w:val="20"/>
        </w:rPr>
      </w:pPr>
      <w:r w:rsidRPr="00761804">
        <w:rPr>
          <w:rFonts w:asciiTheme="minorHAnsi" w:hAnsiTheme="minorHAnsi"/>
          <w:b w:val="0"/>
          <w:bCs w:val="0"/>
          <w:sz w:val="20"/>
          <w:szCs w:val="20"/>
        </w:rPr>
        <w:t xml:space="preserve">All employees must be tested for COVID-19 if they are either (1) currently working at a job site, or (2) will be returning to work at a job site. </w:t>
      </w:r>
    </w:p>
    <w:p w:rsidR="00712BCC" w:rsidRPr="00761804" w:rsidRDefault="00712BCC" w:rsidP="00712BCC">
      <w:pPr>
        <w:pStyle w:val="Heading2"/>
        <w:numPr>
          <w:ilvl w:val="0"/>
          <w:numId w:val="12"/>
        </w:numPr>
        <w:spacing w:line="300" w:lineRule="auto"/>
        <w:jc w:val="both"/>
        <w:rPr>
          <w:rFonts w:asciiTheme="minorHAnsi" w:hAnsiTheme="minorHAnsi"/>
        </w:rPr>
      </w:pPr>
      <w:r w:rsidRPr="00761804">
        <w:rPr>
          <w:rFonts w:asciiTheme="minorHAnsi" w:hAnsiTheme="minorHAnsi"/>
        </w:rPr>
        <w:t>Employees Currently at the Job Site (Not Working from Home)</w:t>
      </w:r>
    </w:p>
    <w:p w:rsidR="00712BCC" w:rsidRPr="00761804" w:rsidRDefault="00712BCC" w:rsidP="00712BCC">
      <w:pPr>
        <w:pStyle w:val="BodyText"/>
        <w:jc w:val="both"/>
        <w:rPr>
          <w:rFonts w:asciiTheme="minorHAnsi" w:hAnsiTheme="minorHAnsi"/>
        </w:rPr>
      </w:pPr>
      <w:r w:rsidRPr="00761804">
        <w:rPr>
          <w:rFonts w:asciiTheme="minorHAnsi" w:hAnsiTheme="minorHAnsi"/>
          <w:b/>
          <w:bCs/>
        </w:rPr>
        <w:t>Employees who are currently working at a City of Detroit job site must be tested for COVID-19.</w:t>
      </w:r>
      <w:r w:rsidRPr="00761804">
        <w:rPr>
          <w:rFonts w:asciiTheme="minorHAnsi" w:hAnsiTheme="minorHAnsi"/>
        </w:rPr>
        <w:t xml:space="preserve"> </w:t>
      </w:r>
      <w:r w:rsidR="00C5692C">
        <w:rPr>
          <w:rFonts w:asciiTheme="minorHAnsi" w:hAnsiTheme="minorHAnsi"/>
        </w:rPr>
        <w:t>BSEED will</w:t>
      </w:r>
      <w:r w:rsidRPr="00761804">
        <w:rPr>
          <w:rFonts w:asciiTheme="minorHAnsi" w:hAnsiTheme="minorHAnsi"/>
        </w:rPr>
        <w:t xml:space="preserve"> coordinate with the City’s Human Resources Department (“HR”) to schedule appointments for </w:t>
      </w:r>
      <w:r w:rsidR="00C5692C">
        <w:rPr>
          <w:rFonts w:asciiTheme="minorHAnsi" w:hAnsiTheme="minorHAnsi"/>
        </w:rPr>
        <w:t>all BSEED</w:t>
      </w:r>
      <w:r w:rsidRPr="00761804">
        <w:rPr>
          <w:rFonts w:asciiTheme="minorHAnsi" w:hAnsiTheme="minorHAnsi"/>
        </w:rPr>
        <w:t xml:space="preserve"> employees. The H</w:t>
      </w:r>
      <w:r>
        <w:rPr>
          <w:rFonts w:asciiTheme="minorHAnsi" w:hAnsiTheme="minorHAnsi"/>
        </w:rPr>
        <w:t xml:space="preserve">R </w:t>
      </w:r>
      <w:r w:rsidRPr="00761804">
        <w:rPr>
          <w:rFonts w:asciiTheme="minorHAnsi" w:hAnsiTheme="minorHAnsi"/>
        </w:rPr>
        <w:t xml:space="preserve">Department will be reaching out to all employees who are currently working at a job site to help them with scheduling an appointment with the new rapid testing tent at the Coronavirus Community Care Network (CCCN) drive-thru testing site at the State Fair Grounds.  </w:t>
      </w:r>
    </w:p>
    <w:p w:rsidR="00712BCC" w:rsidRPr="00761804" w:rsidRDefault="00712BCC" w:rsidP="00712BCC">
      <w:pPr>
        <w:pStyle w:val="BodyText"/>
        <w:jc w:val="both"/>
        <w:rPr>
          <w:rFonts w:asciiTheme="minorHAnsi" w:hAnsiTheme="minorHAnsi"/>
        </w:rPr>
      </w:pPr>
      <w:r w:rsidRPr="00761804">
        <w:rPr>
          <w:rFonts w:asciiTheme="minorHAnsi" w:hAnsiTheme="minorHAnsi"/>
        </w:rPr>
        <w:t xml:space="preserve">Test results should be available within 48 hours. Results </w:t>
      </w:r>
      <w:r>
        <w:rPr>
          <w:rFonts w:asciiTheme="minorHAnsi" w:hAnsiTheme="minorHAnsi"/>
        </w:rPr>
        <w:t>will</w:t>
      </w:r>
      <w:r w:rsidRPr="00761804">
        <w:rPr>
          <w:rFonts w:asciiTheme="minorHAnsi" w:hAnsiTheme="minorHAnsi"/>
        </w:rPr>
        <w:t xml:space="preserve"> be provided to HR via a secure portal</w:t>
      </w:r>
      <w:r w:rsidR="00C5692C">
        <w:rPr>
          <w:rFonts w:asciiTheme="minorHAnsi" w:hAnsiTheme="minorHAnsi"/>
        </w:rPr>
        <w:t xml:space="preserve"> that is HIPAA Compliant</w:t>
      </w:r>
      <w:r w:rsidRPr="00761804">
        <w:rPr>
          <w:rFonts w:asciiTheme="minorHAnsi" w:hAnsiTheme="minorHAnsi"/>
        </w:rPr>
        <w:t>.</w:t>
      </w:r>
    </w:p>
    <w:p w:rsidR="00712BCC" w:rsidRPr="00761804" w:rsidRDefault="00712BCC" w:rsidP="00712BCC">
      <w:pPr>
        <w:pBdr>
          <w:top w:val="nil"/>
          <w:left w:val="nil"/>
          <w:bottom w:val="nil"/>
          <w:right w:val="nil"/>
          <w:between w:val="nil"/>
        </w:pBdr>
        <w:spacing w:line="300" w:lineRule="auto"/>
        <w:ind w:right="447"/>
        <w:jc w:val="both"/>
        <w:rPr>
          <w:color w:val="000000" w:themeColor="text1"/>
          <w:sz w:val="20"/>
          <w:szCs w:val="18"/>
        </w:rPr>
      </w:pPr>
      <w:r w:rsidRPr="00761804">
        <w:rPr>
          <w:b/>
          <w:bCs/>
          <w:color w:val="000000" w:themeColor="text1"/>
          <w:sz w:val="20"/>
          <w:szCs w:val="18"/>
        </w:rPr>
        <w:t>Employees who test positive for COVID-19 must be cleared by a health care provider before they</w:t>
      </w:r>
      <w:r w:rsidR="00C5692C">
        <w:rPr>
          <w:b/>
          <w:bCs/>
          <w:color w:val="000000" w:themeColor="text1"/>
          <w:sz w:val="20"/>
          <w:szCs w:val="18"/>
        </w:rPr>
        <w:t xml:space="preserve"> can</w:t>
      </w:r>
      <w:r w:rsidRPr="00761804">
        <w:rPr>
          <w:b/>
          <w:bCs/>
          <w:color w:val="000000" w:themeColor="text1"/>
          <w:sz w:val="20"/>
          <w:szCs w:val="18"/>
        </w:rPr>
        <w:t xml:space="preserve"> return to work.</w:t>
      </w:r>
      <w:r w:rsidRPr="00761804">
        <w:rPr>
          <w:color w:val="000000" w:themeColor="text1"/>
          <w:sz w:val="20"/>
          <w:szCs w:val="18"/>
        </w:rPr>
        <w:t xml:space="preserve"> The health care provider should certify that an employee is ready to return to work</w:t>
      </w:r>
      <w:r w:rsidR="00C5692C">
        <w:rPr>
          <w:color w:val="000000" w:themeColor="text1"/>
          <w:sz w:val="20"/>
          <w:szCs w:val="18"/>
        </w:rPr>
        <w:t xml:space="preserve"> upon that employee meeting the following conditions</w:t>
      </w:r>
      <w:r w:rsidRPr="00761804">
        <w:rPr>
          <w:color w:val="000000" w:themeColor="text1"/>
          <w:sz w:val="20"/>
          <w:szCs w:val="18"/>
        </w:rPr>
        <w:t>:</w:t>
      </w: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 xml:space="preserve">At least </w:t>
      </w:r>
      <w:r w:rsidR="00ED05BE">
        <w:rPr>
          <w:rFonts w:asciiTheme="minorHAnsi" w:hAnsiTheme="minorHAnsi"/>
        </w:rPr>
        <w:t>10</w:t>
      </w:r>
      <w:r w:rsidRPr="00761804">
        <w:rPr>
          <w:rFonts w:asciiTheme="minorHAnsi" w:hAnsiTheme="minorHAnsi"/>
        </w:rPr>
        <w:t xml:space="preserve"> days must have elapsed since the positive test; and </w:t>
      </w: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 xml:space="preserve">The </w:t>
      </w:r>
      <w:r w:rsidR="00C5692C">
        <w:rPr>
          <w:rFonts w:asciiTheme="minorHAnsi" w:hAnsiTheme="minorHAnsi"/>
        </w:rPr>
        <w:t>employee</w:t>
      </w:r>
      <w:r w:rsidRPr="00761804">
        <w:rPr>
          <w:rFonts w:asciiTheme="minorHAnsi" w:hAnsiTheme="minorHAnsi"/>
        </w:rPr>
        <w:t xml:space="preserve"> has been free of fever, shortness of breath, and/or sore throat, without medication, for 72 hours. </w:t>
      </w:r>
    </w:p>
    <w:p w:rsidR="00712BCC" w:rsidRDefault="00712BCC" w:rsidP="00712BCC">
      <w:pPr>
        <w:pStyle w:val="BodyText"/>
        <w:jc w:val="both"/>
        <w:rPr>
          <w:rFonts w:asciiTheme="minorHAnsi" w:hAnsiTheme="minorHAnsi"/>
        </w:rPr>
      </w:pPr>
      <w:r w:rsidRPr="00761804">
        <w:rPr>
          <w:rFonts w:asciiTheme="minorHAnsi" w:hAnsiTheme="minorHAnsi"/>
        </w:rPr>
        <w:t>If the prior conditions have been met, the employee must contact the Human Resources Department to schedule a return-to-work physical at the Rapid Test Center at 100 Mack Avenue. A COVID-19 test will be administered to clear the employee to return to work.</w:t>
      </w:r>
    </w:p>
    <w:p w:rsidR="00712BCC" w:rsidRPr="00761804" w:rsidRDefault="00712BCC" w:rsidP="00712BCC">
      <w:pPr>
        <w:pStyle w:val="BodyText"/>
        <w:jc w:val="both"/>
        <w:rPr>
          <w:rFonts w:asciiTheme="minorHAnsi" w:hAnsiTheme="minorHAnsi"/>
        </w:rPr>
      </w:pPr>
      <w:r w:rsidRPr="00761804">
        <w:rPr>
          <w:rFonts w:asciiTheme="minorHAnsi" w:hAnsiTheme="minorHAnsi"/>
          <w:b/>
          <w:bCs/>
        </w:rPr>
        <w:t>Employees who are currently working at a City of Detroit job</w:t>
      </w:r>
      <w:r>
        <w:rPr>
          <w:rFonts w:asciiTheme="minorHAnsi" w:hAnsiTheme="minorHAnsi"/>
          <w:b/>
          <w:bCs/>
        </w:rPr>
        <w:t xml:space="preserve"> </w:t>
      </w:r>
      <w:r w:rsidRPr="00761804">
        <w:rPr>
          <w:rFonts w:asciiTheme="minorHAnsi" w:hAnsiTheme="minorHAnsi"/>
          <w:b/>
          <w:bCs/>
        </w:rPr>
        <w:t>site should continue to work if they are not exhibiting any symptoms.</w:t>
      </w:r>
      <w:r w:rsidRPr="00761804">
        <w:rPr>
          <w:rFonts w:asciiTheme="minorHAnsi" w:hAnsiTheme="minorHAnsi"/>
        </w:rPr>
        <w:t xml:space="preserve"> If a COVID-</w:t>
      </w:r>
      <w:r w:rsidR="00552BAF">
        <w:rPr>
          <w:rFonts w:asciiTheme="minorHAnsi" w:hAnsiTheme="minorHAnsi"/>
        </w:rPr>
        <w:t xml:space="preserve">19 </w:t>
      </w:r>
      <w:r w:rsidRPr="00761804">
        <w:rPr>
          <w:rFonts w:asciiTheme="minorHAnsi" w:hAnsiTheme="minorHAnsi"/>
        </w:rPr>
        <w:t>positive result is reported, the Detroit Health Department will contact the employee with proper instruction to isolate, and to follow up with a health care provider. HR will contact the employee’s supervisor</w:t>
      </w:r>
      <w:r w:rsidR="00E94AB6">
        <w:rPr>
          <w:rFonts w:asciiTheme="minorHAnsi" w:hAnsiTheme="minorHAnsi"/>
        </w:rPr>
        <w:t xml:space="preserve"> for any further actions to be taken</w:t>
      </w:r>
      <w:r w:rsidRPr="00761804">
        <w:rPr>
          <w:rFonts w:asciiTheme="minorHAnsi" w:hAnsiTheme="minorHAnsi"/>
        </w:rPr>
        <w:t>.</w:t>
      </w:r>
    </w:p>
    <w:p w:rsidR="00712BCC" w:rsidRPr="00761804" w:rsidRDefault="00712BCC" w:rsidP="00712BCC">
      <w:pPr>
        <w:pStyle w:val="Heading2"/>
        <w:spacing w:line="300" w:lineRule="auto"/>
        <w:ind w:left="1080"/>
        <w:jc w:val="both"/>
        <w:rPr>
          <w:rFonts w:asciiTheme="minorHAnsi" w:hAnsiTheme="minorHAnsi"/>
        </w:rPr>
      </w:pPr>
      <w:r w:rsidRPr="00761804">
        <w:rPr>
          <w:rFonts w:asciiTheme="minorHAnsi" w:hAnsiTheme="minorHAnsi"/>
        </w:rPr>
        <w:t>B.  Testing Requirements for Employees Who Are Not Currently at the Work-Site, Prior to Returning to Work</w:t>
      </w:r>
    </w:p>
    <w:p w:rsidR="00712BCC" w:rsidRPr="00761804" w:rsidRDefault="00712BCC" w:rsidP="00712BCC">
      <w:pPr>
        <w:pStyle w:val="BodyText"/>
        <w:jc w:val="both"/>
        <w:rPr>
          <w:rFonts w:asciiTheme="minorHAnsi" w:hAnsiTheme="minorHAnsi"/>
        </w:rPr>
      </w:pPr>
      <w:r w:rsidRPr="00761804">
        <w:rPr>
          <w:rFonts w:asciiTheme="minorHAnsi" w:hAnsiTheme="minorHAnsi"/>
        </w:rPr>
        <w:t>All employees who are not currently working at a City of Detroit job site must be tested for COVID-19 prior to physically returning to work.</w:t>
      </w:r>
      <w:r w:rsidR="001D7586">
        <w:rPr>
          <w:rFonts w:asciiTheme="minorHAnsi" w:hAnsiTheme="minorHAnsi"/>
        </w:rPr>
        <w:t xml:space="preserve"> No prescription is required.</w:t>
      </w:r>
      <w:r w:rsidRPr="00761804">
        <w:rPr>
          <w:rFonts w:asciiTheme="minorHAnsi" w:hAnsiTheme="minorHAnsi"/>
        </w:rPr>
        <w:t xml:space="preserve"> Employee results should be available within 48 hours. </w:t>
      </w:r>
    </w:p>
    <w:p w:rsidR="00712BCC" w:rsidRPr="00761804" w:rsidRDefault="00712BCC" w:rsidP="00712BCC">
      <w:pPr>
        <w:tabs>
          <w:tab w:val="left" w:pos="6200"/>
        </w:tabs>
        <w:spacing w:line="300" w:lineRule="auto"/>
        <w:ind w:right="447"/>
        <w:jc w:val="both"/>
        <w:rPr>
          <w:b/>
          <w:bCs/>
          <w:color w:val="000000" w:themeColor="text1"/>
          <w:sz w:val="20"/>
          <w:szCs w:val="18"/>
        </w:rPr>
      </w:pPr>
      <w:r w:rsidRPr="00761804">
        <w:rPr>
          <w:b/>
          <w:bCs/>
          <w:color w:val="000000" w:themeColor="text1"/>
          <w:sz w:val="20"/>
          <w:szCs w:val="18"/>
        </w:rPr>
        <w:t>Employees testing negative for COVID-19 must meet the following conditions before returning to work:</w:t>
      </w:r>
    </w:p>
    <w:p w:rsidR="00712BCC" w:rsidRPr="00761804" w:rsidRDefault="00712BCC" w:rsidP="00712BCC">
      <w:pPr>
        <w:tabs>
          <w:tab w:val="left" w:pos="6200"/>
        </w:tabs>
        <w:spacing w:line="300" w:lineRule="auto"/>
        <w:ind w:right="447"/>
        <w:jc w:val="both"/>
        <w:rPr>
          <w:color w:val="000000" w:themeColor="text1"/>
          <w:sz w:val="20"/>
          <w:szCs w:val="18"/>
        </w:rPr>
      </w:pPr>
    </w:p>
    <w:p w:rsidR="00712BCC" w:rsidRPr="00761804" w:rsidRDefault="00712BCC" w:rsidP="00712BCC">
      <w:pPr>
        <w:pStyle w:val="ListParagraph"/>
        <w:numPr>
          <w:ilvl w:val="0"/>
          <w:numId w:val="5"/>
        </w:numPr>
        <w:tabs>
          <w:tab w:val="left" w:pos="6200"/>
        </w:tabs>
        <w:ind w:right="447"/>
        <w:jc w:val="both"/>
        <w:rPr>
          <w:rFonts w:asciiTheme="minorHAnsi" w:hAnsiTheme="minorHAnsi"/>
        </w:rPr>
      </w:pPr>
      <w:r w:rsidRPr="00761804">
        <w:rPr>
          <w:rFonts w:asciiTheme="minorHAnsi" w:hAnsiTheme="minorHAnsi"/>
        </w:rPr>
        <w:lastRenderedPageBreak/>
        <w:t xml:space="preserve">The employee must provide a copy of their negative test results to </w:t>
      </w:r>
      <w:r>
        <w:rPr>
          <w:rFonts w:asciiTheme="minorHAnsi" w:hAnsiTheme="minorHAnsi"/>
        </w:rPr>
        <w:t>their Human</w:t>
      </w:r>
      <w:r w:rsidRPr="00761804">
        <w:rPr>
          <w:rFonts w:asciiTheme="minorHAnsi" w:hAnsiTheme="minorHAnsi"/>
        </w:rPr>
        <w:t xml:space="preserve"> Resources</w:t>
      </w:r>
      <w:r>
        <w:rPr>
          <w:rFonts w:asciiTheme="minorHAnsi" w:hAnsiTheme="minorHAnsi"/>
        </w:rPr>
        <w:t xml:space="preserve"> Employee Services Consultant. HR </w:t>
      </w:r>
      <w:r w:rsidRPr="00761804">
        <w:rPr>
          <w:rFonts w:asciiTheme="minorHAnsi" w:hAnsiTheme="minorHAnsi"/>
        </w:rPr>
        <w:t xml:space="preserve">will submit </w:t>
      </w:r>
      <w:r>
        <w:rPr>
          <w:rFonts w:asciiTheme="minorHAnsi" w:hAnsiTheme="minorHAnsi"/>
        </w:rPr>
        <w:t>the COVID-</w:t>
      </w:r>
      <w:r w:rsidR="001A1AE5">
        <w:rPr>
          <w:rFonts w:asciiTheme="minorHAnsi" w:hAnsiTheme="minorHAnsi"/>
        </w:rPr>
        <w:t xml:space="preserve">19 </w:t>
      </w:r>
      <w:r>
        <w:rPr>
          <w:rFonts w:asciiTheme="minorHAnsi" w:hAnsiTheme="minorHAnsi"/>
        </w:rPr>
        <w:t>test</w:t>
      </w:r>
      <w:r w:rsidRPr="00761804">
        <w:rPr>
          <w:rFonts w:asciiTheme="minorHAnsi" w:hAnsiTheme="minorHAnsi"/>
        </w:rPr>
        <w:t xml:space="preserve"> documentation to the Occupational Medical file.</w:t>
      </w:r>
    </w:p>
    <w:p w:rsidR="00712BCC" w:rsidRPr="00761804" w:rsidRDefault="00712BCC" w:rsidP="00712BCC">
      <w:pPr>
        <w:pStyle w:val="ListParagraph"/>
        <w:numPr>
          <w:ilvl w:val="0"/>
          <w:numId w:val="5"/>
        </w:numPr>
        <w:tabs>
          <w:tab w:val="left" w:pos="6200"/>
        </w:tabs>
        <w:ind w:right="447"/>
        <w:jc w:val="both"/>
        <w:rPr>
          <w:rFonts w:asciiTheme="minorHAnsi" w:hAnsiTheme="minorHAnsi"/>
        </w:rPr>
      </w:pPr>
      <w:r w:rsidRPr="00761804">
        <w:rPr>
          <w:rFonts w:asciiTheme="minorHAnsi" w:hAnsiTheme="minorHAnsi"/>
        </w:rPr>
        <w:t xml:space="preserve">Individuals cannot return to work if they have had fever, cough, shortness of breath, and/or sore throat within the previous 72 hours. </w:t>
      </w:r>
    </w:p>
    <w:p w:rsidR="001A1AE5" w:rsidRPr="001A1AE5" w:rsidRDefault="00712BCC" w:rsidP="001A1AE5">
      <w:pPr>
        <w:pBdr>
          <w:top w:val="nil"/>
          <w:left w:val="nil"/>
          <w:bottom w:val="nil"/>
          <w:right w:val="nil"/>
          <w:between w:val="nil"/>
        </w:pBdr>
        <w:spacing w:line="300" w:lineRule="auto"/>
        <w:ind w:right="447"/>
        <w:jc w:val="both"/>
        <w:rPr>
          <w:b/>
          <w:bCs/>
          <w:color w:val="000000" w:themeColor="text1"/>
          <w:sz w:val="20"/>
          <w:szCs w:val="18"/>
        </w:rPr>
      </w:pPr>
      <w:r w:rsidRPr="00761804">
        <w:rPr>
          <w:b/>
          <w:bCs/>
          <w:color w:val="000000" w:themeColor="text1"/>
          <w:sz w:val="20"/>
          <w:szCs w:val="18"/>
        </w:rPr>
        <w:t xml:space="preserve">Employees who have tested positive for COVID-19 must be cleared by a health care provider before returning to work. </w:t>
      </w:r>
      <w:r w:rsidR="001A1AE5" w:rsidRPr="001A1AE5">
        <w:rPr>
          <w:b/>
          <w:bCs/>
          <w:color w:val="000000" w:themeColor="text1"/>
          <w:sz w:val="20"/>
          <w:szCs w:val="18"/>
        </w:rPr>
        <w:t>The health care provider should certify that an employee is ready to return to work upon that employee meeting the following conditions:</w:t>
      </w: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 xml:space="preserve">At least </w:t>
      </w:r>
      <w:r w:rsidR="00ED05BE">
        <w:rPr>
          <w:rFonts w:asciiTheme="minorHAnsi" w:hAnsiTheme="minorHAnsi"/>
        </w:rPr>
        <w:t>10</w:t>
      </w:r>
      <w:r w:rsidRPr="00761804">
        <w:rPr>
          <w:rFonts w:asciiTheme="minorHAnsi" w:hAnsiTheme="minorHAnsi"/>
        </w:rPr>
        <w:t xml:space="preserve"> days must have elapsed since the positive test.</w:t>
      </w: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 xml:space="preserve">Individual must be free of fever, shortness of breath, and/or sore throat, without medication, for 72 hours. </w:t>
      </w:r>
    </w:p>
    <w:p w:rsidR="00712BCC" w:rsidRPr="00761804" w:rsidRDefault="00712BCC" w:rsidP="00712BCC">
      <w:pPr>
        <w:pStyle w:val="BodyText"/>
        <w:jc w:val="both"/>
        <w:rPr>
          <w:rFonts w:asciiTheme="minorHAnsi" w:hAnsiTheme="minorHAnsi"/>
        </w:rPr>
      </w:pPr>
      <w:r w:rsidRPr="00761804">
        <w:rPr>
          <w:rFonts w:asciiTheme="minorHAnsi" w:hAnsiTheme="minorHAnsi"/>
        </w:rPr>
        <w:t>If the prior conditions have been met, the employee must contact the Human Resources Department to schedule a return to work physical at the Rapid Test Center at 100 Mack Avenue.  A COVID-19 test will be administered to clear the employee to return to work.</w:t>
      </w:r>
    </w:p>
    <w:p w:rsidR="00712BCC" w:rsidRPr="00761804" w:rsidRDefault="00712BCC" w:rsidP="00712BCC">
      <w:pPr>
        <w:pBdr>
          <w:top w:val="nil"/>
          <w:left w:val="nil"/>
          <w:bottom w:val="nil"/>
          <w:right w:val="nil"/>
          <w:between w:val="nil"/>
        </w:pBdr>
        <w:spacing w:line="300" w:lineRule="auto"/>
        <w:ind w:right="447"/>
        <w:jc w:val="both"/>
        <w:rPr>
          <w:b/>
          <w:bCs/>
          <w:color w:val="000000" w:themeColor="text1"/>
          <w:sz w:val="20"/>
          <w:szCs w:val="18"/>
        </w:rPr>
      </w:pPr>
      <w:r w:rsidRPr="00761804">
        <w:rPr>
          <w:color w:val="000000" w:themeColor="text1"/>
          <w:sz w:val="20"/>
          <w:szCs w:val="18"/>
        </w:rPr>
        <w:t xml:space="preserve">Employees are encouraged to obtain testing through the City’s Human Resources department. Employees may, however, also rely on a private test to be cleared to return to work. </w:t>
      </w:r>
      <w:r w:rsidRPr="00761804">
        <w:rPr>
          <w:b/>
          <w:bCs/>
          <w:color w:val="000000" w:themeColor="text1"/>
          <w:sz w:val="20"/>
          <w:szCs w:val="18"/>
        </w:rPr>
        <w:t>Employees who coordinated private testing must complete the following before returning to work:</w:t>
      </w:r>
    </w:p>
    <w:p w:rsidR="00712BCC" w:rsidRPr="00761804" w:rsidRDefault="00712BCC" w:rsidP="00712BCC">
      <w:pPr>
        <w:pBdr>
          <w:top w:val="nil"/>
          <w:left w:val="nil"/>
          <w:bottom w:val="nil"/>
          <w:right w:val="nil"/>
          <w:between w:val="nil"/>
        </w:pBdr>
        <w:spacing w:line="300" w:lineRule="auto"/>
        <w:ind w:right="447"/>
        <w:jc w:val="both"/>
        <w:rPr>
          <w:b/>
          <w:bCs/>
          <w:color w:val="000000" w:themeColor="text1"/>
          <w:sz w:val="20"/>
          <w:szCs w:val="18"/>
        </w:rPr>
      </w:pPr>
    </w:p>
    <w:p w:rsidR="00712BCC" w:rsidRPr="00761804" w:rsidRDefault="00712BCC" w:rsidP="00712BCC">
      <w:pPr>
        <w:pStyle w:val="ListParagraph"/>
        <w:numPr>
          <w:ilvl w:val="0"/>
          <w:numId w:val="7"/>
        </w:numPr>
        <w:pBdr>
          <w:top w:val="nil"/>
          <w:left w:val="nil"/>
          <w:bottom w:val="nil"/>
          <w:right w:val="nil"/>
          <w:between w:val="nil"/>
        </w:pBdr>
        <w:ind w:right="447"/>
        <w:jc w:val="both"/>
        <w:rPr>
          <w:rFonts w:asciiTheme="minorHAnsi" w:hAnsiTheme="minorHAnsi"/>
        </w:rPr>
      </w:pPr>
      <w:r>
        <w:rPr>
          <w:rFonts w:asciiTheme="minorHAnsi" w:hAnsiTheme="minorHAnsi"/>
        </w:rPr>
        <w:t>The i</w:t>
      </w:r>
      <w:r w:rsidRPr="00761804">
        <w:rPr>
          <w:rFonts w:asciiTheme="minorHAnsi" w:hAnsiTheme="minorHAnsi"/>
        </w:rPr>
        <w:t xml:space="preserve">ndividual must inform their Employee Services Consultant that a test was taken. </w:t>
      </w:r>
    </w:p>
    <w:p w:rsidR="00712BCC" w:rsidRPr="00761804" w:rsidRDefault="00712BCC" w:rsidP="00712BCC">
      <w:pPr>
        <w:pStyle w:val="ListParagraph"/>
        <w:numPr>
          <w:ilvl w:val="0"/>
          <w:numId w:val="7"/>
        </w:numPr>
        <w:pBdr>
          <w:top w:val="nil"/>
          <w:left w:val="nil"/>
          <w:bottom w:val="nil"/>
          <w:right w:val="nil"/>
          <w:between w:val="nil"/>
        </w:pBdr>
        <w:ind w:right="447"/>
        <w:jc w:val="both"/>
        <w:rPr>
          <w:rFonts w:asciiTheme="minorHAnsi" w:hAnsiTheme="minorHAnsi"/>
        </w:rPr>
      </w:pPr>
      <w:r w:rsidRPr="00761804">
        <w:rPr>
          <w:rFonts w:asciiTheme="minorHAnsi" w:hAnsiTheme="minorHAnsi"/>
        </w:rPr>
        <w:t>The test must have been taken within two (2) weeks prior to the return-to-work date</w:t>
      </w:r>
    </w:p>
    <w:p w:rsidR="00712BCC" w:rsidRPr="00761804" w:rsidRDefault="00712BCC" w:rsidP="00712BCC">
      <w:pPr>
        <w:pStyle w:val="ListParagraph"/>
        <w:numPr>
          <w:ilvl w:val="0"/>
          <w:numId w:val="7"/>
        </w:numPr>
        <w:pBdr>
          <w:top w:val="nil"/>
          <w:left w:val="nil"/>
          <w:bottom w:val="nil"/>
          <w:right w:val="nil"/>
          <w:between w:val="nil"/>
        </w:pBdr>
        <w:ind w:right="447"/>
        <w:jc w:val="both"/>
        <w:rPr>
          <w:rFonts w:asciiTheme="minorHAnsi" w:hAnsiTheme="minorHAnsi"/>
        </w:rPr>
      </w:pPr>
      <w:r>
        <w:rPr>
          <w:rFonts w:asciiTheme="minorHAnsi" w:hAnsiTheme="minorHAnsi"/>
        </w:rPr>
        <w:t>The i</w:t>
      </w:r>
      <w:r w:rsidRPr="00761804">
        <w:rPr>
          <w:rFonts w:asciiTheme="minorHAnsi" w:hAnsiTheme="minorHAnsi"/>
        </w:rPr>
        <w:t>ndividual may not return to work until test results are available</w:t>
      </w:r>
      <w:r w:rsidR="00591361">
        <w:rPr>
          <w:rFonts w:asciiTheme="minorHAnsi" w:hAnsiTheme="minorHAnsi"/>
        </w:rPr>
        <w:t xml:space="preserve"> to be submitted to HR in writing.</w:t>
      </w:r>
    </w:p>
    <w:p w:rsidR="00712BCC" w:rsidRPr="00761804" w:rsidRDefault="00712BCC" w:rsidP="00712BCC">
      <w:pPr>
        <w:pStyle w:val="Heading2"/>
        <w:spacing w:line="300" w:lineRule="auto"/>
        <w:ind w:firstLine="360"/>
        <w:jc w:val="both"/>
        <w:rPr>
          <w:rFonts w:asciiTheme="minorHAnsi" w:hAnsiTheme="minorHAnsi"/>
        </w:rPr>
      </w:pPr>
      <w:r w:rsidRPr="00761804">
        <w:rPr>
          <w:rFonts w:asciiTheme="minorHAnsi" w:hAnsiTheme="minorHAnsi"/>
        </w:rPr>
        <w:t xml:space="preserve">C. </w:t>
      </w:r>
      <w:r>
        <w:rPr>
          <w:rFonts w:asciiTheme="minorHAnsi" w:hAnsiTheme="minorHAnsi"/>
        </w:rPr>
        <w:t xml:space="preserve"> </w:t>
      </w:r>
      <w:r w:rsidRPr="00761804">
        <w:rPr>
          <w:rFonts w:asciiTheme="minorHAnsi" w:hAnsiTheme="minorHAnsi"/>
        </w:rPr>
        <w:t xml:space="preserve">Employees </w:t>
      </w:r>
      <w:r>
        <w:rPr>
          <w:rFonts w:asciiTheme="minorHAnsi" w:hAnsiTheme="minorHAnsi"/>
        </w:rPr>
        <w:t>w</w:t>
      </w:r>
      <w:r w:rsidRPr="00761804">
        <w:rPr>
          <w:rFonts w:asciiTheme="minorHAnsi" w:hAnsiTheme="minorHAnsi"/>
        </w:rPr>
        <w:t>ith Sincere Religious Objections to Testing</w:t>
      </w:r>
    </w:p>
    <w:p w:rsidR="00712BCC" w:rsidRPr="00DF7646" w:rsidRDefault="00712BCC" w:rsidP="00712BCC">
      <w:pPr>
        <w:pStyle w:val="BodyText"/>
        <w:jc w:val="both"/>
        <w:rPr>
          <w:rFonts w:asciiTheme="minorHAnsi" w:hAnsiTheme="minorHAnsi"/>
        </w:rPr>
      </w:pPr>
      <w:r w:rsidRPr="00DF7646">
        <w:rPr>
          <w:rFonts w:asciiTheme="minorHAnsi" w:hAnsiTheme="minorHAnsi"/>
        </w:rPr>
        <w:t xml:space="preserve">As outlined above, all employees must be tested as a precondition to working at a City of Detroit job site. Any religious objections to specific testing regimes, however, will be reasonably accommodated. If an employee has a sincere religious objection to a particular test, the employee should submit, in writing, an explanation for why a particular test violates that employee’s sincerely held religious beliefs. </w:t>
      </w:r>
    </w:p>
    <w:p w:rsidR="00712BCC" w:rsidRPr="00761804" w:rsidRDefault="00712BCC" w:rsidP="00712BCC">
      <w:pPr>
        <w:pStyle w:val="BodyText"/>
        <w:jc w:val="both"/>
        <w:rPr>
          <w:rFonts w:asciiTheme="minorHAnsi" w:hAnsiTheme="minorHAnsi"/>
        </w:rPr>
      </w:pPr>
      <w:r w:rsidRPr="00DF7646">
        <w:rPr>
          <w:rFonts w:asciiTheme="minorHAnsi" w:hAnsiTheme="minorHAnsi"/>
        </w:rPr>
        <w:t>Submissions should be given to the employee’s Employee Services Consultant</w:t>
      </w:r>
      <w:r w:rsidR="00864C11" w:rsidRPr="00DF7646">
        <w:rPr>
          <w:rFonts w:asciiTheme="minorHAnsi" w:hAnsiTheme="minorHAnsi"/>
        </w:rPr>
        <w:t xml:space="preserve"> via email</w:t>
      </w:r>
      <w:r w:rsidR="001E4719">
        <w:rPr>
          <w:rFonts w:asciiTheme="minorHAnsi" w:hAnsiTheme="minorHAnsi"/>
        </w:rPr>
        <w:t>.</w:t>
      </w:r>
      <w:r w:rsidR="00864C11" w:rsidRPr="00DF7646">
        <w:rPr>
          <w:rFonts w:asciiTheme="minorHAnsi" w:hAnsiTheme="minorHAnsi"/>
        </w:rPr>
        <w:t xml:space="preserve"> </w:t>
      </w:r>
      <w:r w:rsidRPr="00DF7646">
        <w:rPr>
          <w:rFonts w:asciiTheme="minorHAnsi" w:hAnsiTheme="minorHAnsi"/>
        </w:rPr>
        <w:t>The City will work to reasonably accommodate employees’ religious beliefs.</w:t>
      </w:r>
      <w:r w:rsidRPr="00761804">
        <w:rPr>
          <w:rFonts w:asciiTheme="minorHAnsi" w:hAnsiTheme="minorHAnsi"/>
        </w:rPr>
        <w:t xml:space="preserve"> </w:t>
      </w:r>
    </w:p>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lastRenderedPageBreak/>
        <w:t>Employee Health Screening and Monitoring</w:t>
      </w:r>
    </w:p>
    <w:p w:rsidR="00712BCC" w:rsidRPr="00761804" w:rsidRDefault="00712BCC" w:rsidP="00712BCC">
      <w:pPr>
        <w:pStyle w:val="Heading1"/>
        <w:numPr>
          <w:ilvl w:val="0"/>
          <w:numId w:val="13"/>
        </w:numPr>
        <w:spacing w:line="300" w:lineRule="auto"/>
        <w:jc w:val="both"/>
        <w:rPr>
          <w:rFonts w:asciiTheme="minorHAnsi" w:hAnsiTheme="minorHAnsi"/>
          <w:color w:val="000000" w:themeColor="text1"/>
          <w:sz w:val="30"/>
          <w:szCs w:val="30"/>
        </w:rPr>
      </w:pPr>
      <w:r w:rsidRPr="00761804">
        <w:rPr>
          <w:rFonts w:asciiTheme="minorHAnsi" w:hAnsiTheme="minorHAnsi"/>
          <w:color w:val="000000" w:themeColor="text1"/>
          <w:sz w:val="30"/>
          <w:szCs w:val="30"/>
        </w:rPr>
        <w:t xml:space="preserve">Daily Health Screening </w:t>
      </w:r>
    </w:p>
    <w:p w:rsidR="009134D1" w:rsidRPr="00325CC5" w:rsidRDefault="00325CC5" w:rsidP="00712BCC">
      <w:pPr>
        <w:spacing w:line="300" w:lineRule="auto"/>
        <w:ind w:right="446"/>
        <w:jc w:val="both"/>
        <w:rPr>
          <w:rFonts w:eastAsiaTheme="majorEastAsia" w:cstheme="minorHAnsi"/>
          <w:sz w:val="20"/>
          <w:szCs w:val="20"/>
        </w:rPr>
      </w:pPr>
      <w:r w:rsidRPr="00325CC5">
        <w:rPr>
          <w:rFonts w:cstheme="minorHAnsi"/>
          <w:color w:val="000000"/>
          <w:sz w:val="20"/>
          <w:szCs w:val="20"/>
          <w:bdr w:val="none" w:sz="0" w:space="0" w:color="auto" w:frame="1"/>
          <w:shd w:val="clear" w:color="auto" w:fill="FFFFFF"/>
        </w:rPr>
        <w:t>All employees entering City of Detroit buildings must be screened, at the beginning of their shift, by (1) having their temperature(s) taken, and (2) answering the questions on the questionnaire. Employees need not be screened more than once a day, and will receive a visual marker (e.g. stickers, wristbands, etc.) signifying that they have been screened that day. Employees must display that visible marker for the remainder of the day while on City premises or conducting inspections on any occupied buildings.  Employees starting in the field are to take their own temperature and submit a completed questionnaire via email to their supervisor prior to starting their shift. Employees with temperatures above</w:t>
      </w:r>
      <w:r>
        <w:rPr>
          <w:rFonts w:cstheme="minorHAnsi"/>
          <w:color w:val="000000"/>
          <w:sz w:val="20"/>
          <w:szCs w:val="20"/>
          <w:bdr w:val="none" w:sz="0" w:space="0" w:color="auto" w:frame="1"/>
          <w:shd w:val="clear" w:color="auto" w:fill="FFFFFF"/>
        </w:rPr>
        <w:t xml:space="preserve"> </w:t>
      </w:r>
      <w:r w:rsidR="00FB7F3C">
        <w:rPr>
          <w:rFonts w:cstheme="minorHAnsi"/>
          <w:color w:val="000000"/>
          <w:sz w:val="20"/>
          <w:szCs w:val="20"/>
          <w:bdr w:val="none" w:sz="0" w:space="0" w:color="auto" w:frame="1"/>
          <w:shd w:val="clear" w:color="auto" w:fill="FFFFFF"/>
        </w:rPr>
        <w:t>10</w:t>
      </w:r>
      <w:r w:rsidR="009E5F0A">
        <w:rPr>
          <w:rFonts w:cstheme="minorHAnsi"/>
          <w:color w:val="000000"/>
          <w:sz w:val="20"/>
          <w:szCs w:val="20"/>
          <w:bdr w:val="none" w:sz="0" w:space="0" w:color="auto" w:frame="1"/>
          <w:shd w:val="clear" w:color="auto" w:fill="FFFFFF"/>
        </w:rPr>
        <w:t>0.</w:t>
      </w:r>
      <w:r w:rsidR="00FB7F3C">
        <w:rPr>
          <w:rFonts w:cstheme="minorHAnsi"/>
          <w:color w:val="000000"/>
          <w:sz w:val="20"/>
          <w:szCs w:val="20"/>
          <w:bdr w:val="none" w:sz="0" w:space="0" w:color="auto" w:frame="1"/>
          <w:shd w:val="clear" w:color="auto" w:fill="FFFFFF"/>
        </w:rPr>
        <w:t>5</w:t>
      </w:r>
      <w:r w:rsidR="00FB7F3C" w:rsidRPr="00FB7F3C">
        <w:rPr>
          <w:rFonts w:ascii="Frutiger" w:hAnsi="Frutiger"/>
          <w:color w:val="000000" w:themeColor="text1"/>
          <w:sz w:val="20"/>
          <w:szCs w:val="20"/>
        </w:rPr>
        <w:t>°</w:t>
      </w:r>
      <w:r w:rsidR="009E5F0A">
        <w:rPr>
          <w:rFonts w:ascii="Frutiger" w:hAnsi="Frutiger"/>
          <w:color w:val="000000" w:themeColor="text1"/>
          <w:sz w:val="20"/>
          <w:szCs w:val="20"/>
        </w:rPr>
        <w:t xml:space="preserve"> </w:t>
      </w:r>
      <w:r w:rsidR="00FB7F3C">
        <w:rPr>
          <w:rFonts w:ascii="Frutiger" w:hAnsi="Frutiger"/>
          <w:color w:val="000000" w:themeColor="text1"/>
          <w:sz w:val="20"/>
          <w:szCs w:val="20"/>
        </w:rPr>
        <w:t>F</w:t>
      </w:r>
      <w:r w:rsidRPr="00325CC5">
        <w:rPr>
          <w:rFonts w:cstheme="minorHAnsi"/>
          <w:color w:val="000000"/>
          <w:sz w:val="20"/>
          <w:szCs w:val="20"/>
          <w:bdr w:val="none" w:sz="0" w:space="0" w:color="auto" w:frame="1"/>
          <w:shd w:val="clear" w:color="auto" w:fill="FFFFFF"/>
        </w:rPr>
        <w:t xml:space="preserve"> or who is experiencing any symptoms on the checklist must contact their supervisor who will notify the division head and </w:t>
      </w:r>
      <w:r>
        <w:rPr>
          <w:rFonts w:cstheme="minorHAnsi"/>
          <w:color w:val="000000"/>
          <w:sz w:val="20"/>
          <w:szCs w:val="20"/>
          <w:bdr w:val="none" w:sz="0" w:space="0" w:color="auto" w:frame="1"/>
          <w:shd w:val="clear" w:color="auto" w:fill="FFFFFF"/>
        </w:rPr>
        <w:t xml:space="preserve">the Operations Manager at </w:t>
      </w:r>
      <w:r w:rsidR="0065589F">
        <w:rPr>
          <w:rFonts w:cstheme="minorHAnsi"/>
          <w:color w:val="000000"/>
          <w:sz w:val="20"/>
          <w:szCs w:val="20"/>
          <w:bdr w:val="none" w:sz="0" w:space="0" w:color="auto" w:frame="1"/>
          <w:shd w:val="clear" w:color="auto" w:fill="FFFFFF"/>
        </w:rPr>
        <w:t>BSEED</w:t>
      </w:r>
      <w:r w:rsidR="0065589F" w:rsidRPr="00325CC5">
        <w:rPr>
          <w:rFonts w:cstheme="minorHAnsi"/>
          <w:color w:val="000000"/>
          <w:sz w:val="20"/>
          <w:szCs w:val="20"/>
          <w:bdr w:val="none" w:sz="0" w:space="0" w:color="auto" w:frame="1"/>
          <w:shd w:val="clear" w:color="auto" w:fill="FFFFFF"/>
        </w:rPr>
        <w:t> immediately</w:t>
      </w:r>
      <w:r w:rsidRPr="00325CC5">
        <w:rPr>
          <w:rFonts w:cstheme="minorHAnsi"/>
          <w:color w:val="000000"/>
          <w:sz w:val="20"/>
          <w:szCs w:val="20"/>
          <w:bdr w:val="none" w:sz="0" w:space="0" w:color="auto" w:frame="1"/>
          <w:shd w:val="clear" w:color="auto" w:fill="FFFFFF"/>
        </w:rPr>
        <w:t xml:space="preserve"> or as soon as possible.   </w:t>
      </w:r>
      <w:r w:rsidR="009134D1" w:rsidRPr="00325CC5">
        <w:rPr>
          <w:rFonts w:eastAsiaTheme="majorEastAsia" w:cstheme="minorHAnsi"/>
          <w:sz w:val="20"/>
          <w:szCs w:val="20"/>
        </w:rPr>
        <w:t xml:space="preserve">   </w:t>
      </w:r>
    </w:p>
    <w:p w:rsidR="00712BCC" w:rsidRPr="00761804" w:rsidRDefault="00712BCC" w:rsidP="00712BCC">
      <w:pPr>
        <w:spacing w:line="300" w:lineRule="auto"/>
        <w:ind w:right="446"/>
        <w:jc w:val="both"/>
        <w:rPr>
          <w:b/>
          <w:bCs/>
          <w:color w:val="000000" w:themeColor="text1"/>
          <w:sz w:val="20"/>
          <w:szCs w:val="18"/>
        </w:rPr>
      </w:pPr>
      <w:r w:rsidRPr="00761804">
        <w:rPr>
          <w:rFonts w:eastAsiaTheme="majorEastAsia" w:cstheme="majorBidi"/>
          <w:iCs/>
          <w:color w:val="000000" w:themeColor="text1"/>
          <w:sz w:val="20"/>
          <w:szCs w:val="18"/>
        </w:rPr>
        <w:t xml:space="preserve">Every building and workplace will have designated </w:t>
      </w:r>
      <w:r w:rsidR="005E633D">
        <w:rPr>
          <w:rFonts w:eastAsiaTheme="majorEastAsia" w:cstheme="majorBidi"/>
          <w:iCs/>
          <w:color w:val="000000" w:themeColor="text1"/>
          <w:sz w:val="20"/>
          <w:szCs w:val="18"/>
        </w:rPr>
        <w:t>screeners. This screening shall</w:t>
      </w:r>
      <w:r w:rsidRPr="00761804">
        <w:rPr>
          <w:rFonts w:eastAsiaTheme="majorEastAsia" w:cstheme="majorBidi"/>
          <w:iCs/>
          <w:color w:val="000000" w:themeColor="text1"/>
          <w:sz w:val="20"/>
          <w:szCs w:val="18"/>
        </w:rPr>
        <w:t xml:space="preserve"> include gauging the employee’s temperature to ensure the employee does not have a low-grade fever, which is often a first symptom of COVID-19.  </w:t>
      </w:r>
      <w:r w:rsidRPr="00761804">
        <w:rPr>
          <w:color w:val="000000" w:themeColor="text1"/>
          <w:sz w:val="20"/>
          <w:szCs w:val="18"/>
        </w:rPr>
        <w:t xml:space="preserve">If an employee does not pass screening, that employee will not be permitted to enter the work site. HR will be informed, and </w:t>
      </w:r>
      <w:r w:rsidR="001C0A3E">
        <w:rPr>
          <w:color w:val="000000" w:themeColor="text1"/>
          <w:sz w:val="20"/>
          <w:szCs w:val="18"/>
        </w:rPr>
        <w:t>the employee’s supervisor will be notified by HR.</w:t>
      </w:r>
      <w:r w:rsidRPr="00761804">
        <w:rPr>
          <w:color w:val="000000" w:themeColor="text1"/>
          <w:sz w:val="20"/>
          <w:szCs w:val="18"/>
        </w:rPr>
        <w:t xml:space="preserve"> </w:t>
      </w:r>
    </w:p>
    <w:p w:rsidR="00712BCC" w:rsidRPr="00227620" w:rsidRDefault="002667CA" w:rsidP="00712BCC">
      <w:pPr>
        <w:pBdr>
          <w:top w:val="nil"/>
          <w:left w:val="nil"/>
          <w:bottom w:val="nil"/>
          <w:right w:val="nil"/>
          <w:between w:val="nil"/>
        </w:pBdr>
        <w:spacing w:line="300" w:lineRule="auto"/>
        <w:ind w:right="446"/>
        <w:jc w:val="both"/>
        <w:rPr>
          <w:color w:val="000000" w:themeColor="text1"/>
          <w:sz w:val="20"/>
          <w:szCs w:val="18"/>
        </w:rPr>
      </w:pPr>
      <w:r w:rsidRPr="00FE3AF3">
        <w:rPr>
          <w:color w:val="000000" w:themeColor="text1"/>
          <w:sz w:val="20"/>
          <w:szCs w:val="18"/>
        </w:rPr>
        <w:t xml:space="preserve"> </w:t>
      </w:r>
      <w:r w:rsidR="00FE3AF3" w:rsidRPr="00FE3AF3">
        <w:rPr>
          <w:color w:val="000000" w:themeColor="text1"/>
          <w:sz w:val="20"/>
          <w:szCs w:val="18"/>
        </w:rPr>
        <w:t xml:space="preserve">Employees reporting to the </w:t>
      </w:r>
      <w:r w:rsidR="00FE3AF3" w:rsidRPr="00FE3AF3">
        <w:rPr>
          <w:b/>
          <w:bCs/>
          <w:color w:val="000000" w:themeColor="text1"/>
          <w:sz w:val="20"/>
          <w:szCs w:val="18"/>
        </w:rPr>
        <w:t>Coleman A. Young Municipal Center</w:t>
      </w:r>
      <w:r w:rsidR="00FE3AF3" w:rsidRPr="00FE3AF3">
        <w:rPr>
          <w:color w:val="000000" w:themeColor="text1"/>
          <w:sz w:val="20"/>
          <w:szCs w:val="18"/>
        </w:rPr>
        <w:t xml:space="preserve"> will </w:t>
      </w:r>
      <w:r w:rsidR="005E633D">
        <w:rPr>
          <w:color w:val="000000" w:themeColor="text1"/>
          <w:sz w:val="20"/>
          <w:szCs w:val="18"/>
        </w:rPr>
        <w:t xml:space="preserve">enter via the Randolph entrance and </w:t>
      </w:r>
      <w:r w:rsidR="00FE3AF3" w:rsidRPr="00FE3AF3">
        <w:rPr>
          <w:color w:val="000000" w:themeColor="text1"/>
          <w:sz w:val="20"/>
          <w:szCs w:val="18"/>
        </w:rPr>
        <w:t xml:space="preserve">be tested for COVID-19 in accordance with the Detroit Wayne Joint Building Authority requirements. BSEED employees that report to the DPW yard at </w:t>
      </w:r>
      <w:r w:rsidR="00FE3AF3" w:rsidRPr="00FE3AF3">
        <w:rPr>
          <w:b/>
          <w:bCs/>
          <w:color w:val="000000" w:themeColor="text1"/>
          <w:sz w:val="20"/>
          <w:szCs w:val="18"/>
        </w:rPr>
        <w:t>Russell/Ferry</w:t>
      </w:r>
      <w:r w:rsidR="00FE3AF3" w:rsidRPr="00FE3AF3">
        <w:rPr>
          <w:color w:val="000000" w:themeColor="text1"/>
          <w:sz w:val="20"/>
          <w:szCs w:val="18"/>
        </w:rPr>
        <w:t xml:space="preserve"> will be tested for COVID-19 by the </w:t>
      </w:r>
      <w:r w:rsidR="005E633D">
        <w:rPr>
          <w:color w:val="000000" w:themeColor="text1"/>
          <w:sz w:val="20"/>
          <w:szCs w:val="18"/>
        </w:rPr>
        <w:t xml:space="preserve">Environmental Control office </w:t>
      </w:r>
      <w:r w:rsidR="00FE3AF3" w:rsidRPr="00FE3AF3">
        <w:rPr>
          <w:color w:val="000000" w:themeColor="text1"/>
          <w:sz w:val="20"/>
          <w:szCs w:val="18"/>
        </w:rPr>
        <w:t>supervisors</w:t>
      </w:r>
      <w:r w:rsidR="005E633D">
        <w:rPr>
          <w:color w:val="000000" w:themeColor="text1"/>
          <w:sz w:val="20"/>
          <w:szCs w:val="18"/>
        </w:rPr>
        <w:t xml:space="preserve">. See addendum ___. </w:t>
      </w:r>
      <w:r w:rsidR="00FE3AF3" w:rsidRPr="00FE3AF3">
        <w:rPr>
          <w:color w:val="000000" w:themeColor="text1"/>
          <w:sz w:val="20"/>
          <w:szCs w:val="18"/>
        </w:rPr>
        <w:t xml:space="preserve"> </w:t>
      </w:r>
    </w:p>
    <w:p w:rsidR="00F941DB" w:rsidRPr="00DF7646" w:rsidRDefault="00F941DB" w:rsidP="00DF7646">
      <w:pPr>
        <w:pStyle w:val="Default"/>
        <w:rPr>
          <w:rFonts w:cstheme="minorHAnsi"/>
          <w:sz w:val="20"/>
          <w:szCs w:val="20"/>
        </w:rPr>
      </w:pPr>
      <w:r w:rsidRPr="00DF7646">
        <w:rPr>
          <w:rFonts w:asciiTheme="minorHAnsi" w:hAnsiTheme="minorHAnsi" w:cstheme="minorHAnsi"/>
          <w:sz w:val="20"/>
          <w:szCs w:val="20"/>
        </w:rPr>
        <w:t xml:space="preserve">All screening personnel will be provided with specific instructions on how to capture, report, and properly store all data. </w:t>
      </w:r>
    </w:p>
    <w:p w:rsidR="00F941DB" w:rsidRPr="00DF7646" w:rsidRDefault="00F941DB" w:rsidP="00DF7646">
      <w:pPr>
        <w:pStyle w:val="Default"/>
      </w:pPr>
    </w:p>
    <w:p w:rsidR="00712BCC" w:rsidRPr="00761804" w:rsidRDefault="000819B5" w:rsidP="00712BCC">
      <w:pPr>
        <w:pBdr>
          <w:top w:val="nil"/>
          <w:left w:val="nil"/>
          <w:bottom w:val="nil"/>
          <w:right w:val="nil"/>
          <w:between w:val="nil"/>
        </w:pBdr>
        <w:spacing w:line="300" w:lineRule="auto"/>
        <w:ind w:right="446"/>
        <w:jc w:val="both"/>
        <w:rPr>
          <w:iCs/>
          <w:color w:val="000000" w:themeColor="text1"/>
          <w:sz w:val="20"/>
          <w:szCs w:val="18"/>
        </w:rPr>
      </w:pPr>
      <w:r>
        <w:rPr>
          <w:color w:val="000000" w:themeColor="text1"/>
          <w:sz w:val="20"/>
          <w:szCs w:val="18"/>
        </w:rPr>
        <w:t xml:space="preserve">Whenever an employee </w:t>
      </w:r>
      <w:r w:rsidR="00712BCC" w:rsidRPr="00761804">
        <w:rPr>
          <w:rFonts w:eastAsiaTheme="majorEastAsia" w:cstheme="majorBidi"/>
          <w:iCs/>
          <w:color w:val="000000" w:themeColor="text1"/>
          <w:sz w:val="20"/>
          <w:szCs w:val="18"/>
        </w:rPr>
        <w:t>display</w:t>
      </w:r>
      <w:r w:rsidR="00712BCC" w:rsidRPr="00761804">
        <w:rPr>
          <w:iCs/>
          <w:color w:val="000000" w:themeColor="text1"/>
          <w:sz w:val="20"/>
          <w:szCs w:val="18"/>
        </w:rPr>
        <w:t>s</w:t>
      </w:r>
      <w:r w:rsidR="00712BCC" w:rsidRPr="00761804">
        <w:rPr>
          <w:rFonts w:eastAsiaTheme="majorEastAsia" w:cstheme="majorBidi"/>
          <w:iCs/>
          <w:color w:val="000000" w:themeColor="text1"/>
          <w:sz w:val="20"/>
          <w:szCs w:val="18"/>
        </w:rPr>
        <w:t xml:space="preserve"> a fever or any other symptom</w:t>
      </w:r>
      <w:r>
        <w:rPr>
          <w:rFonts w:eastAsiaTheme="majorEastAsia" w:cstheme="majorBidi"/>
          <w:iCs/>
          <w:color w:val="000000" w:themeColor="text1"/>
          <w:sz w:val="20"/>
          <w:szCs w:val="18"/>
        </w:rPr>
        <w:t>, it is the responsibility of the supervisor to notify</w:t>
      </w:r>
      <w:r w:rsidR="00F941DB">
        <w:rPr>
          <w:rFonts w:eastAsiaTheme="majorEastAsia" w:cstheme="majorBidi"/>
          <w:iCs/>
          <w:color w:val="000000" w:themeColor="text1"/>
          <w:sz w:val="20"/>
          <w:szCs w:val="18"/>
        </w:rPr>
        <w:t xml:space="preserve"> the division head who will then notify Andrew </w:t>
      </w:r>
      <w:r w:rsidR="00DF7646">
        <w:rPr>
          <w:rFonts w:eastAsiaTheme="majorEastAsia" w:cstheme="majorBidi"/>
          <w:iCs/>
          <w:color w:val="000000" w:themeColor="text1"/>
          <w:sz w:val="20"/>
          <w:szCs w:val="18"/>
        </w:rPr>
        <w:t>Anyanwu immediately</w:t>
      </w:r>
      <w:r>
        <w:rPr>
          <w:rFonts w:eastAsiaTheme="majorEastAsia" w:cstheme="majorBidi"/>
          <w:iCs/>
          <w:color w:val="000000" w:themeColor="text1"/>
          <w:sz w:val="20"/>
          <w:szCs w:val="18"/>
        </w:rPr>
        <w:t xml:space="preserve"> or as soon as possible following the incident</w:t>
      </w:r>
      <w:r w:rsidR="00712BCC" w:rsidRPr="00761804">
        <w:rPr>
          <w:rFonts w:eastAsiaTheme="majorEastAsia" w:cstheme="majorBidi"/>
          <w:iCs/>
          <w:color w:val="000000" w:themeColor="text1"/>
          <w:sz w:val="20"/>
          <w:szCs w:val="18"/>
        </w:rPr>
        <w:t>.  Any employee appearing ill at screening should be medically evaluated. The supervisor should contact the EMS Supervisor response team at 313-316-9209 for further assessment.</w:t>
      </w:r>
    </w:p>
    <w:p w:rsidR="00712BCC" w:rsidRPr="00761804" w:rsidRDefault="00712BCC" w:rsidP="00712BCC">
      <w:pPr>
        <w:pStyle w:val="Heading1"/>
        <w:numPr>
          <w:ilvl w:val="0"/>
          <w:numId w:val="13"/>
        </w:numPr>
        <w:spacing w:line="300" w:lineRule="auto"/>
        <w:jc w:val="both"/>
        <w:rPr>
          <w:rFonts w:asciiTheme="minorHAnsi" w:hAnsiTheme="minorHAnsi"/>
          <w:color w:val="000000" w:themeColor="text1"/>
          <w:sz w:val="30"/>
          <w:szCs w:val="30"/>
        </w:rPr>
      </w:pPr>
      <w:r w:rsidRPr="00761804">
        <w:rPr>
          <w:rFonts w:asciiTheme="minorHAnsi" w:hAnsiTheme="minorHAnsi"/>
          <w:color w:val="000000" w:themeColor="text1"/>
          <w:sz w:val="30"/>
          <w:szCs w:val="30"/>
        </w:rPr>
        <w:t>Exposure Response</w:t>
      </w:r>
    </w:p>
    <w:p w:rsidR="00712BCC" w:rsidRPr="00527298" w:rsidRDefault="00712BCC" w:rsidP="00DF7646">
      <w:pPr>
        <w:pStyle w:val="Default"/>
        <w:rPr>
          <w:rFonts w:asciiTheme="minorHAnsi" w:hAnsiTheme="minorHAnsi" w:cstheme="minorHAnsi"/>
          <w:sz w:val="20"/>
          <w:szCs w:val="20"/>
        </w:rPr>
      </w:pPr>
      <w:r w:rsidRPr="00527298">
        <w:rPr>
          <w:rFonts w:asciiTheme="minorHAnsi" w:hAnsiTheme="minorHAnsi"/>
          <w:sz w:val="20"/>
          <w:szCs w:val="20"/>
        </w:rPr>
        <w:t xml:space="preserve">If an employee </w:t>
      </w:r>
      <w:r w:rsidRPr="00527298">
        <w:rPr>
          <w:rFonts w:asciiTheme="minorHAnsi" w:hAnsiTheme="minorHAnsi"/>
          <w:b/>
          <w:bCs/>
          <w:sz w:val="20"/>
          <w:szCs w:val="20"/>
        </w:rPr>
        <w:t>becomes sick while on the job (e.g., begins demonstrating symptoms during the workday) that employee should be immediately evaluated by the EMS team.</w:t>
      </w:r>
      <w:r w:rsidR="00F941DB" w:rsidRPr="00527298">
        <w:rPr>
          <w:rFonts w:asciiTheme="minorHAnsi" w:hAnsiTheme="minorHAnsi"/>
          <w:b/>
          <w:bCs/>
          <w:sz w:val="20"/>
          <w:szCs w:val="20"/>
        </w:rPr>
        <w:t xml:space="preserve"> </w:t>
      </w:r>
      <w:r w:rsidR="00F941DB" w:rsidRPr="00527298">
        <w:rPr>
          <w:rFonts w:asciiTheme="minorHAnsi" w:hAnsiTheme="minorHAnsi" w:cstheme="minorHAnsi"/>
          <w:sz w:val="20"/>
          <w:szCs w:val="20"/>
        </w:rPr>
        <w:t xml:space="preserve">The EMS team can be contacted at 313-316-9209. </w:t>
      </w:r>
      <w:r w:rsidRPr="00527298">
        <w:rPr>
          <w:rFonts w:asciiTheme="minorHAnsi" w:hAnsiTheme="minorHAnsi"/>
          <w:sz w:val="20"/>
          <w:szCs w:val="20"/>
        </w:rPr>
        <w:t>If the employee is safe to be sent home, that employee should not return to work until receiving a negative COVID-19 test</w:t>
      </w:r>
      <w:r w:rsidR="00026198" w:rsidRPr="00527298">
        <w:rPr>
          <w:rFonts w:asciiTheme="minorHAnsi" w:hAnsiTheme="minorHAnsi"/>
          <w:sz w:val="20"/>
          <w:szCs w:val="20"/>
        </w:rPr>
        <w:t xml:space="preserve"> and subject to t</w:t>
      </w:r>
      <w:r w:rsidRPr="00527298">
        <w:rPr>
          <w:rFonts w:asciiTheme="minorHAnsi" w:hAnsiTheme="minorHAnsi"/>
          <w:sz w:val="20"/>
          <w:szCs w:val="20"/>
        </w:rPr>
        <w:t>he testing regimen outlined in Section I</w:t>
      </w:r>
      <w:r w:rsidR="00026198" w:rsidRPr="00527298">
        <w:rPr>
          <w:rFonts w:asciiTheme="minorHAnsi" w:hAnsiTheme="minorHAnsi"/>
          <w:sz w:val="20"/>
          <w:szCs w:val="20"/>
        </w:rPr>
        <w:t xml:space="preserve">. </w:t>
      </w:r>
      <w:r w:rsidRPr="00527298">
        <w:rPr>
          <w:rFonts w:asciiTheme="minorHAnsi" w:hAnsiTheme="minorHAnsi"/>
          <w:sz w:val="20"/>
          <w:szCs w:val="20"/>
        </w:rPr>
        <w:t xml:space="preserve"> </w:t>
      </w:r>
    </w:p>
    <w:p w:rsidR="00712BCC" w:rsidRPr="00761804" w:rsidRDefault="00712BCC" w:rsidP="00712BCC">
      <w:pPr>
        <w:pStyle w:val="BodyText"/>
        <w:jc w:val="both"/>
        <w:rPr>
          <w:rFonts w:asciiTheme="minorHAnsi" w:hAnsiTheme="minorHAnsi"/>
        </w:rPr>
      </w:pPr>
      <w:r w:rsidRPr="00761804">
        <w:rPr>
          <w:rFonts w:asciiTheme="minorHAnsi" w:hAnsiTheme="minorHAnsi"/>
        </w:rPr>
        <w:t>Similarly</w:t>
      </w:r>
      <w:r w:rsidRPr="00761804">
        <w:rPr>
          <w:rFonts w:asciiTheme="minorHAnsi" w:hAnsiTheme="minorHAnsi"/>
          <w:b/>
          <w:bCs/>
        </w:rPr>
        <w:t>, if an employee who has been working on-site develops symptoms of COVID-19 during non-work hours, that employee must not return to work until receiving a negative COVID-19 test</w:t>
      </w:r>
      <w:r w:rsidR="005A7D66">
        <w:rPr>
          <w:rFonts w:asciiTheme="minorHAnsi" w:hAnsiTheme="minorHAnsi"/>
          <w:b/>
          <w:bCs/>
        </w:rPr>
        <w:t xml:space="preserve"> </w:t>
      </w:r>
      <w:r w:rsidR="005A7D66">
        <w:rPr>
          <w:rFonts w:asciiTheme="minorHAnsi" w:hAnsiTheme="minorHAnsi"/>
        </w:rPr>
        <w:t>and subject to t</w:t>
      </w:r>
      <w:r w:rsidR="005A7D66" w:rsidRPr="00761804">
        <w:rPr>
          <w:rFonts w:asciiTheme="minorHAnsi" w:hAnsiTheme="minorHAnsi"/>
        </w:rPr>
        <w:t>he testing regimen outlined in Section I</w:t>
      </w:r>
      <w:r w:rsidR="005A7D66">
        <w:rPr>
          <w:rFonts w:asciiTheme="minorHAnsi" w:hAnsiTheme="minorHAnsi"/>
        </w:rPr>
        <w:t>.</w:t>
      </w:r>
    </w:p>
    <w:p w:rsidR="00712BCC" w:rsidRPr="00761804" w:rsidRDefault="00712BCC" w:rsidP="00B4326B">
      <w:pPr>
        <w:pStyle w:val="BodyText"/>
        <w:jc w:val="both"/>
        <w:rPr>
          <w:rFonts w:asciiTheme="minorHAnsi" w:hAnsiTheme="minorHAnsi"/>
        </w:rPr>
      </w:pPr>
      <w:r w:rsidRPr="00761804">
        <w:rPr>
          <w:rFonts w:asciiTheme="minorHAnsi" w:hAnsiTheme="minorHAnsi"/>
        </w:rPr>
        <w:t xml:space="preserve">Employees who begin to develop symptoms should </w:t>
      </w:r>
      <w:r w:rsidRPr="00761804">
        <w:rPr>
          <w:rFonts w:asciiTheme="minorHAnsi" w:eastAsiaTheme="majorEastAsia" w:hAnsiTheme="minorHAnsi" w:cstheme="majorBidi"/>
          <w:iCs/>
        </w:rPr>
        <w:t xml:space="preserve">contact </w:t>
      </w:r>
      <w:bookmarkStart w:id="4" w:name="_Hlk39136233"/>
      <w:r w:rsidR="00FE3AF3">
        <w:rPr>
          <w:rFonts w:asciiTheme="minorHAnsi" w:eastAsiaTheme="majorEastAsia" w:hAnsiTheme="minorHAnsi" w:cstheme="majorBidi"/>
          <w:iCs/>
        </w:rPr>
        <w:t>the Employee Services Consultant in HR</w:t>
      </w:r>
      <w:r w:rsidR="00B538BF" w:rsidRPr="00DF7646">
        <w:rPr>
          <w:rFonts w:asciiTheme="minorHAnsi" w:hAnsiTheme="minorHAnsi"/>
        </w:rPr>
        <w:t xml:space="preserve"> </w:t>
      </w:r>
      <w:bookmarkEnd w:id="4"/>
      <w:r w:rsidR="00B538BF" w:rsidRPr="00DF7646">
        <w:rPr>
          <w:rFonts w:asciiTheme="minorHAnsi" w:hAnsiTheme="minorHAnsi"/>
        </w:rPr>
        <w:t xml:space="preserve">via email </w:t>
      </w:r>
      <w:r w:rsidRPr="00761804">
        <w:rPr>
          <w:rFonts w:asciiTheme="minorHAnsi" w:eastAsiaTheme="majorEastAsia" w:hAnsiTheme="minorHAnsi" w:cstheme="majorBidi"/>
          <w:iCs/>
        </w:rPr>
        <w:t>to determine appropriate time off provisions.</w:t>
      </w:r>
    </w:p>
    <w:p w:rsidR="00712BCC" w:rsidRPr="00761804" w:rsidRDefault="00712BCC" w:rsidP="00712BCC">
      <w:pPr>
        <w:pStyle w:val="BodyText"/>
        <w:jc w:val="both"/>
        <w:rPr>
          <w:rFonts w:asciiTheme="minorHAnsi" w:hAnsiTheme="minorHAnsi"/>
          <w:b/>
          <w:bCs/>
        </w:rPr>
      </w:pPr>
      <w:r w:rsidRPr="00761804">
        <w:rPr>
          <w:rFonts w:asciiTheme="minorHAnsi" w:hAnsiTheme="minorHAnsi"/>
        </w:rPr>
        <w:lastRenderedPageBreak/>
        <w:t xml:space="preserve">If an employee who has been working on-site becomes sick, that information </w:t>
      </w:r>
      <w:r w:rsidRPr="00761804">
        <w:rPr>
          <w:rFonts w:asciiTheme="minorHAnsi" w:hAnsiTheme="minorHAnsi"/>
          <w:b/>
          <w:bCs/>
        </w:rPr>
        <w:t>must immediately be reported to</w:t>
      </w:r>
      <w:r w:rsidR="005A7D66">
        <w:rPr>
          <w:rFonts w:asciiTheme="minorHAnsi" w:hAnsiTheme="minorHAnsi"/>
          <w:b/>
          <w:bCs/>
        </w:rPr>
        <w:t xml:space="preserve"> the</w:t>
      </w:r>
      <w:r w:rsidRPr="00761804">
        <w:rPr>
          <w:rFonts w:asciiTheme="minorHAnsi" w:hAnsiTheme="minorHAnsi"/>
          <w:b/>
          <w:bCs/>
        </w:rPr>
        <w:t xml:space="preserve"> Detroit Health Department. </w:t>
      </w:r>
      <w:r w:rsidRPr="00761804">
        <w:rPr>
          <w:rFonts w:asciiTheme="minorHAnsi" w:hAnsiTheme="minorHAnsi"/>
        </w:rPr>
        <w:t>If the employee tests positive for COVID-19, the employee’s job-site supervisor must assist the Health Department in contact tracing.</w:t>
      </w:r>
    </w:p>
    <w:p w:rsidR="00712BCC" w:rsidRPr="00761804" w:rsidRDefault="00712BCC" w:rsidP="00712BCC">
      <w:pPr>
        <w:pStyle w:val="BodyText"/>
        <w:jc w:val="both"/>
        <w:rPr>
          <w:rFonts w:asciiTheme="minorHAnsi" w:hAnsiTheme="minorHAnsi"/>
        </w:rPr>
      </w:pPr>
      <w:r w:rsidRPr="00761804">
        <w:rPr>
          <w:rFonts w:asciiTheme="minorHAnsi" w:hAnsiTheme="minorHAnsi"/>
        </w:rPr>
        <w:t>All COVID-</w:t>
      </w:r>
      <w:r w:rsidR="00527298">
        <w:rPr>
          <w:rFonts w:asciiTheme="minorHAnsi" w:hAnsiTheme="minorHAnsi"/>
        </w:rPr>
        <w:t xml:space="preserve">19 </w:t>
      </w:r>
      <w:r w:rsidRPr="00761804">
        <w:rPr>
          <w:rFonts w:asciiTheme="minorHAnsi" w:hAnsiTheme="minorHAnsi"/>
        </w:rPr>
        <w:t xml:space="preserve">positive employees who have been working on-site will be continually monitored under the program outlined in Subsection C of these policies. In addition, the Detroit Health Department will continue to monitor the exposed individuals as recommended by contact tracing. </w:t>
      </w:r>
    </w:p>
    <w:p w:rsidR="00712BCC" w:rsidRPr="00761804" w:rsidRDefault="00712BCC" w:rsidP="00712BCC">
      <w:pPr>
        <w:pStyle w:val="Heading1"/>
        <w:numPr>
          <w:ilvl w:val="0"/>
          <w:numId w:val="13"/>
        </w:numPr>
        <w:spacing w:line="300" w:lineRule="auto"/>
        <w:jc w:val="both"/>
        <w:rPr>
          <w:rFonts w:asciiTheme="minorHAnsi" w:hAnsiTheme="minorHAnsi"/>
          <w:color w:val="000000" w:themeColor="text1"/>
          <w:sz w:val="30"/>
          <w:szCs w:val="30"/>
        </w:rPr>
      </w:pPr>
      <w:r w:rsidRPr="00761804">
        <w:rPr>
          <w:rFonts w:asciiTheme="minorHAnsi" w:hAnsiTheme="minorHAnsi"/>
          <w:color w:val="000000" w:themeColor="text1"/>
          <w:sz w:val="30"/>
          <w:szCs w:val="30"/>
        </w:rPr>
        <w:t>Health Monitoring of Isolated Employees</w:t>
      </w:r>
    </w:p>
    <w:p w:rsidR="00712BCC" w:rsidRPr="00761804" w:rsidRDefault="0095171A" w:rsidP="00712BCC">
      <w:pPr>
        <w:tabs>
          <w:tab w:val="left" w:pos="6200"/>
        </w:tabs>
        <w:spacing w:line="300" w:lineRule="auto"/>
        <w:ind w:right="447"/>
        <w:jc w:val="both"/>
        <w:rPr>
          <w:rFonts w:eastAsiaTheme="majorEastAsia" w:cstheme="majorBidi"/>
          <w:iCs/>
          <w:color w:val="000000" w:themeColor="text1"/>
          <w:sz w:val="20"/>
          <w:szCs w:val="18"/>
        </w:rPr>
      </w:pPr>
      <w:r>
        <w:rPr>
          <w:rFonts w:eastAsiaTheme="majorEastAsia" w:cstheme="majorBidi"/>
          <w:iCs/>
          <w:color w:val="000000" w:themeColor="text1"/>
          <w:sz w:val="20"/>
          <w:szCs w:val="18"/>
        </w:rPr>
        <w:t>Supervisors</w:t>
      </w:r>
      <w:r w:rsidR="00712BCC" w:rsidRPr="00761804">
        <w:rPr>
          <w:rFonts w:eastAsiaTheme="majorEastAsia" w:cstheme="majorBidi"/>
          <w:iCs/>
          <w:color w:val="000000" w:themeColor="text1"/>
          <w:sz w:val="20"/>
          <w:szCs w:val="18"/>
        </w:rPr>
        <w:t xml:space="preserve"> should check in on workers who have been directed by a physician to </w:t>
      </w:r>
      <w:r w:rsidR="008B7329" w:rsidRPr="00761804">
        <w:rPr>
          <w:rFonts w:eastAsiaTheme="majorEastAsia" w:cstheme="majorBidi"/>
          <w:iCs/>
          <w:color w:val="000000" w:themeColor="text1"/>
          <w:sz w:val="20"/>
          <w:szCs w:val="18"/>
        </w:rPr>
        <w:t>isolate or</w:t>
      </w:r>
      <w:r w:rsidR="00712BCC" w:rsidRPr="00761804">
        <w:rPr>
          <w:rFonts w:eastAsiaTheme="majorEastAsia" w:cstheme="majorBidi"/>
          <w:iCs/>
          <w:color w:val="000000" w:themeColor="text1"/>
          <w:sz w:val="20"/>
          <w:szCs w:val="18"/>
        </w:rPr>
        <w:t xml:space="preserve"> are placed in quarantine by health officials.  Human Resources will conduct ongoing wellness checks to confirm employees’ status. </w:t>
      </w:r>
      <w:r w:rsidR="00712BCC">
        <w:rPr>
          <w:rFonts w:eastAsiaTheme="majorEastAsia" w:cstheme="majorBidi"/>
          <w:iCs/>
          <w:color w:val="000000" w:themeColor="text1"/>
          <w:sz w:val="20"/>
          <w:szCs w:val="18"/>
        </w:rPr>
        <w:t>Employees</w:t>
      </w:r>
      <w:r w:rsidR="00712BCC" w:rsidRPr="00761804">
        <w:rPr>
          <w:rFonts w:eastAsiaTheme="majorEastAsia" w:cstheme="majorBidi"/>
          <w:iCs/>
          <w:color w:val="000000" w:themeColor="text1"/>
          <w:sz w:val="20"/>
          <w:szCs w:val="18"/>
        </w:rPr>
        <w:t xml:space="preserve"> shall respond to those phone</w:t>
      </w:r>
      <w:r w:rsidR="008B7329">
        <w:rPr>
          <w:rFonts w:eastAsiaTheme="majorEastAsia" w:cstheme="majorBidi"/>
          <w:iCs/>
          <w:color w:val="000000" w:themeColor="text1"/>
          <w:sz w:val="20"/>
          <w:szCs w:val="18"/>
        </w:rPr>
        <w:t xml:space="preserve"> </w:t>
      </w:r>
      <w:r w:rsidR="008B7329" w:rsidRPr="00761804">
        <w:rPr>
          <w:rFonts w:eastAsiaTheme="majorEastAsia" w:cstheme="majorBidi"/>
          <w:iCs/>
          <w:color w:val="000000" w:themeColor="text1"/>
          <w:sz w:val="20"/>
          <w:szCs w:val="18"/>
        </w:rPr>
        <w:t>calls or</w:t>
      </w:r>
      <w:r w:rsidR="00712BCC" w:rsidRPr="00761804">
        <w:rPr>
          <w:rFonts w:eastAsiaTheme="majorEastAsia" w:cstheme="majorBidi"/>
          <w:iCs/>
          <w:color w:val="000000" w:themeColor="text1"/>
          <w:sz w:val="20"/>
          <w:szCs w:val="18"/>
        </w:rPr>
        <w:t xml:space="preserve"> could be subject to being recorded </w:t>
      </w:r>
      <w:r w:rsidR="008B7329">
        <w:rPr>
          <w:rFonts w:eastAsiaTheme="majorEastAsia" w:cstheme="majorBidi"/>
          <w:iCs/>
          <w:color w:val="000000" w:themeColor="text1"/>
          <w:sz w:val="20"/>
          <w:szCs w:val="18"/>
        </w:rPr>
        <w:t xml:space="preserve">as </w:t>
      </w:r>
      <w:r w:rsidR="00712BCC" w:rsidRPr="00761804">
        <w:rPr>
          <w:rFonts w:eastAsiaTheme="majorEastAsia" w:cstheme="majorBidi"/>
          <w:iCs/>
          <w:color w:val="000000" w:themeColor="text1"/>
          <w:sz w:val="20"/>
          <w:szCs w:val="18"/>
        </w:rPr>
        <w:t>absent without leave.</w:t>
      </w:r>
    </w:p>
    <w:p w:rsidR="0095171A" w:rsidRDefault="0095171A" w:rsidP="00712BCC">
      <w:pPr>
        <w:tabs>
          <w:tab w:val="left" w:pos="6200"/>
        </w:tabs>
        <w:spacing w:line="300" w:lineRule="auto"/>
        <w:ind w:right="447"/>
        <w:jc w:val="both"/>
        <w:rPr>
          <w:color w:val="000000" w:themeColor="text1"/>
          <w:sz w:val="20"/>
          <w:szCs w:val="18"/>
        </w:rPr>
      </w:pPr>
    </w:p>
    <w:p w:rsidR="0095171A" w:rsidRPr="00527298" w:rsidRDefault="0095171A" w:rsidP="00DF7646">
      <w:pPr>
        <w:pStyle w:val="Default"/>
        <w:rPr>
          <w:rFonts w:asciiTheme="minorHAnsi" w:hAnsiTheme="minorHAnsi" w:cstheme="minorHAnsi"/>
          <w:sz w:val="20"/>
          <w:szCs w:val="20"/>
        </w:rPr>
      </w:pPr>
      <w:r w:rsidRPr="00527298">
        <w:rPr>
          <w:rFonts w:asciiTheme="minorHAnsi" w:hAnsiTheme="minorHAnsi" w:cstheme="minorHAnsi"/>
          <w:color w:val="000000" w:themeColor="text1"/>
          <w:sz w:val="20"/>
          <w:szCs w:val="20"/>
        </w:rPr>
        <w:t xml:space="preserve">BSEED is </w:t>
      </w:r>
      <w:r w:rsidRPr="00527298">
        <w:rPr>
          <w:rFonts w:asciiTheme="minorHAnsi" w:hAnsiTheme="minorHAnsi" w:cstheme="minorHAnsi"/>
          <w:sz w:val="20"/>
          <w:szCs w:val="20"/>
        </w:rPr>
        <w:t xml:space="preserve">committed to bringing currently isolated employees back to work safely and efficiently. To that end, workers shall return to work under the following conditions: </w:t>
      </w:r>
    </w:p>
    <w:p w:rsidR="00712BCC" w:rsidRPr="00761804" w:rsidRDefault="00712BCC" w:rsidP="00712BCC">
      <w:pPr>
        <w:tabs>
          <w:tab w:val="left" w:pos="6200"/>
        </w:tabs>
        <w:spacing w:line="300" w:lineRule="auto"/>
        <w:ind w:right="447"/>
        <w:jc w:val="both"/>
        <w:rPr>
          <w:color w:val="000000" w:themeColor="text1"/>
          <w:sz w:val="20"/>
          <w:szCs w:val="18"/>
        </w:rPr>
      </w:pP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At least seven days must have elapsed since the positive test</w:t>
      </w:r>
    </w:p>
    <w:p w:rsidR="00712BCC" w:rsidRPr="00761804" w:rsidRDefault="00712BCC" w:rsidP="00712BCC">
      <w:pPr>
        <w:pStyle w:val="ListParagraph"/>
        <w:numPr>
          <w:ilvl w:val="0"/>
          <w:numId w:val="6"/>
        </w:numPr>
        <w:pBdr>
          <w:top w:val="nil"/>
          <w:left w:val="nil"/>
          <w:bottom w:val="nil"/>
          <w:right w:val="nil"/>
          <w:between w:val="nil"/>
        </w:pBdr>
        <w:ind w:right="447"/>
        <w:jc w:val="both"/>
        <w:rPr>
          <w:rFonts w:asciiTheme="minorHAnsi" w:hAnsiTheme="minorHAnsi"/>
        </w:rPr>
      </w:pPr>
      <w:r w:rsidRPr="00761804">
        <w:rPr>
          <w:rFonts w:asciiTheme="minorHAnsi" w:hAnsiTheme="minorHAnsi"/>
        </w:rPr>
        <w:t xml:space="preserve">The individual has been free of fever, shortness of breath, and/or sore throat, without medication, for 72 hours. </w:t>
      </w:r>
    </w:p>
    <w:p w:rsidR="00712BCC" w:rsidRPr="00761804" w:rsidRDefault="00712BCC" w:rsidP="00712BCC">
      <w:pPr>
        <w:pStyle w:val="BodyText"/>
        <w:jc w:val="both"/>
        <w:rPr>
          <w:rFonts w:asciiTheme="minorHAnsi" w:hAnsiTheme="minorHAnsi"/>
        </w:rPr>
      </w:pPr>
      <w:r w:rsidRPr="00761804">
        <w:rPr>
          <w:rFonts w:asciiTheme="minorHAnsi" w:hAnsiTheme="minorHAnsi"/>
        </w:rPr>
        <w:t>If the prior conditions have been met, the employee must contact the Human Resources Department to schedule a return to work physic</w:t>
      </w:r>
      <w:r w:rsidR="003245B4">
        <w:rPr>
          <w:rFonts w:asciiTheme="minorHAnsi" w:hAnsiTheme="minorHAnsi"/>
        </w:rPr>
        <w:t>al</w:t>
      </w:r>
      <w:r w:rsidRPr="00761804">
        <w:rPr>
          <w:rFonts w:asciiTheme="minorHAnsi" w:hAnsiTheme="minorHAnsi"/>
        </w:rPr>
        <w:t>. A COVID-19 test will be administered to clear the employee to return to wor</w:t>
      </w:r>
      <w:r w:rsidR="003245B4">
        <w:rPr>
          <w:rFonts w:asciiTheme="minorHAnsi" w:hAnsiTheme="minorHAnsi"/>
        </w:rPr>
        <w:t>k.</w:t>
      </w:r>
    </w:p>
    <w:p w:rsidR="00712BCC" w:rsidRPr="00761804" w:rsidRDefault="003245B4" w:rsidP="00712BCC">
      <w:pPr>
        <w:pBdr>
          <w:top w:val="nil"/>
          <w:left w:val="nil"/>
          <w:bottom w:val="nil"/>
          <w:right w:val="nil"/>
          <w:between w:val="nil"/>
        </w:pBdr>
        <w:spacing w:line="300" w:lineRule="auto"/>
        <w:ind w:right="447"/>
        <w:jc w:val="both"/>
        <w:rPr>
          <w:sz w:val="20"/>
          <w:szCs w:val="20"/>
        </w:rPr>
      </w:pPr>
      <w:r>
        <w:rPr>
          <w:sz w:val="20"/>
          <w:szCs w:val="20"/>
        </w:rPr>
        <w:t xml:space="preserve">In </w:t>
      </w:r>
      <w:r w:rsidRPr="00761804">
        <w:rPr>
          <w:sz w:val="20"/>
          <w:szCs w:val="20"/>
        </w:rPr>
        <w:t>cases</w:t>
      </w:r>
      <w:r w:rsidR="00712BCC" w:rsidRPr="00761804">
        <w:rPr>
          <w:sz w:val="20"/>
          <w:szCs w:val="20"/>
        </w:rPr>
        <w:t xml:space="preserve"> where a</w:t>
      </w:r>
      <w:r>
        <w:rPr>
          <w:sz w:val="20"/>
          <w:szCs w:val="20"/>
        </w:rPr>
        <w:t xml:space="preserve">n employee </w:t>
      </w:r>
      <w:r w:rsidRPr="00761804">
        <w:rPr>
          <w:sz w:val="20"/>
          <w:szCs w:val="20"/>
        </w:rPr>
        <w:t>is</w:t>
      </w:r>
      <w:r w:rsidR="00712BCC" w:rsidRPr="00761804">
        <w:rPr>
          <w:sz w:val="20"/>
          <w:szCs w:val="20"/>
        </w:rPr>
        <w:t xml:space="preserve"> unable to isolate at home due to an immuno-comprised, sick, or elderly relative</w:t>
      </w:r>
      <w:r>
        <w:rPr>
          <w:sz w:val="20"/>
          <w:szCs w:val="20"/>
        </w:rPr>
        <w:t>, the employee</w:t>
      </w:r>
      <w:r w:rsidR="00712BCC" w:rsidRPr="00761804">
        <w:rPr>
          <w:sz w:val="20"/>
          <w:szCs w:val="20"/>
        </w:rPr>
        <w:t xml:space="preserve"> should </w:t>
      </w:r>
      <w:r w:rsidR="00DF7646" w:rsidRPr="00761804">
        <w:rPr>
          <w:sz w:val="20"/>
          <w:szCs w:val="20"/>
        </w:rPr>
        <w:t>contact</w:t>
      </w:r>
      <w:r w:rsidR="00120D8B">
        <w:rPr>
          <w:sz w:val="20"/>
          <w:szCs w:val="20"/>
        </w:rPr>
        <w:t xml:space="preserve"> the Employee Services Consultant</w:t>
      </w:r>
      <w:r w:rsidR="00FE3AF3">
        <w:rPr>
          <w:sz w:val="20"/>
          <w:szCs w:val="20"/>
        </w:rPr>
        <w:t xml:space="preserve"> in HR.</w:t>
      </w:r>
    </w:p>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t>Workplace Practices and Distancing</w:t>
      </w:r>
    </w:p>
    <w:p w:rsidR="00712BCC" w:rsidRPr="00761804" w:rsidRDefault="00712BCC" w:rsidP="00712BCC">
      <w:pPr>
        <w:pStyle w:val="Heading2"/>
        <w:numPr>
          <w:ilvl w:val="0"/>
          <w:numId w:val="14"/>
        </w:numPr>
        <w:spacing w:line="300" w:lineRule="auto"/>
        <w:jc w:val="both"/>
        <w:rPr>
          <w:rFonts w:asciiTheme="minorHAnsi" w:hAnsiTheme="minorHAnsi"/>
        </w:rPr>
      </w:pPr>
      <w:r w:rsidRPr="00761804">
        <w:rPr>
          <w:rFonts w:asciiTheme="minorHAnsi" w:hAnsiTheme="minorHAnsi"/>
        </w:rPr>
        <w:t xml:space="preserve"> Sick Policy</w:t>
      </w:r>
    </w:p>
    <w:p w:rsidR="00712BCC" w:rsidRPr="00761804" w:rsidRDefault="00712BCC" w:rsidP="00712BCC">
      <w:pPr>
        <w:tabs>
          <w:tab w:val="left" w:pos="450"/>
          <w:tab w:val="left" w:pos="630"/>
        </w:tabs>
        <w:spacing w:before="240" w:after="120" w:line="300" w:lineRule="auto"/>
        <w:jc w:val="both"/>
        <w:rPr>
          <w:rFonts w:eastAsiaTheme="majorEastAsia" w:cstheme="majorBidi"/>
          <w:iCs/>
          <w:color w:val="000000" w:themeColor="text1"/>
          <w:sz w:val="20"/>
          <w:szCs w:val="18"/>
        </w:rPr>
      </w:pPr>
      <w:r w:rsidRPr="00761804">
        <w:rPr>
          <w:rFonts w:eastAsiaTheme="majorEastAsia" w:cstheme="majorBidi"/>
          <w:b/>
          <w:bCs/>
          <w:iCs/>
          <w:color w:val="000000" w:themeColor="text1"/>
          <w:sz w:val="20"/>
          <w:szCs w:val="18"/>
        </w:rPr>
        <w:t>Anyone experiencing COVID-19 related symptoms (i.e. fever, cough, shortness of breath, diarrhea, loss of smell or taste)</w:t>
      </w:r>
      <w:r>
        <w:rPr>
          <w:rFonts w:eastAsiaTheme="majorEastAsia" w:cstheme="majorBidi"/>
          <w:b/>
          <w:bCs/>
          <w:iCs/>
          <w:color w:val="000000" w:themeColor="text1"/>
          <w:sz w:val="20"/>
          <w:szCs w:val="18"/>
        </w:rPr>
        <w:t>,</w:t>
      </w:r>
      <w:r w:rsidRPr="00761804">
        <w:rPr>
          <w:rFonts w:eastAsiaTheme="majorEastAsia" w:cstheme="majorBidi"/>
          <w:b/>
          <w:bCs/>
          <w:iCs/>
          <w:color w:val="000000" w:themeColor="text1"/>
          <w:sz w:val="20"/>
          <w:szCs w:val="18"/>
        </w:rPr>
        <w:t xml:space="preserve"> or who has prolonged exposure to someone that has tested positive, SHOULD NOT attempt to enter any City of Detroit facility, or report to any City of Detroit job-site</w:t>
      </w:r>
      <w:r w:rsidRPr="00761804">
        <w:rPr>
          <w:rFonts w:eastAsiaTheme="majorEastAsia" w:cstheme="majorBidi"/>
          <w:iCs/>
          <w:color w:val="000000" w:themeColor="text1"/>
          <w:sz w:val="20"/>
          <w:szCs w:val="18"/>
        </w:rPr>
        <w:t xml:space="preserve">. </w:t>
      </w:r>
    </w:p>
    <w:p w:rsidR="00712BCC" w:rsidRPr="00761804" w:rsidRDefault="00712BCC" w:rsidP="00712BCC">
      <w:pPr>
        <w:tabs>
          <w:tab w:val="left" w:pos="450"/>
          <w:tab w:val="left" w:pos="630"/>
        </w:tabs>
        <w:spacing w:before="240" w:after="120" w:line="300" w:lineRule="auto"/>
        <w:jc w:val="both"/>
        <w:rPr>
          <w:rFonts w:eastAsiaTheme="majorEastAsia" w:cstheme="majorBidi"/>
          <w:iCs/>
          <w:color w:val="000000" w:themeColor="text1"/>
          <w:sz w:val="20"/>
          <w:szCs w:val="18"/>
        </w:rPr>
      </w:pPr>
      <w:r w:rsidRPr="00761804">
        <w:rPr>
          <w:rFonts w:eastAsiaTheme="majorEastAsia" w:cstheme="majorBidi"/>
          <w:iCs/>
          <w:color w:val="000000" w:themeColor="text1"/>
          <w:sz w:val="20"/>
          <w:szCs w:val="18"/>
        </w:rPr>
        <w:t xml:space="preserve">In this instance, </w:t>
      </w:r>
      <w:r w:rsidR="00D85BB2">
        <w:rPr>
          <w:rFonts w:eastAsiaTheme="majorEastAsia" w:cstheme="majorBidi"/>
          <w:iCs/>
          <w:color w:val="000000" w:themeColor="text1"/>
          <w:sz w:val="20"/>
          <w:szCs w:val="18"/>
        </w:rPr>
        <w:t>employees</w:t>
      </w:r>
      <w:r w:rsidRPr="00761804">
        <w:rPr>
          <w:rFonts w:eastAsiaTheme="majorEastAsia" w:cstheme="majorBidi"/>
          <w:iCs/>
          <w:color w:val="000000" w:themeColor="text1"/>
          <w:sz w:val="20"/>
          <w:szCs w:val="18"/>
        </w:rPr>
        <w:t xml:space="preserve"> should NOT report to work. They should follow their regular call-in procedure to report their absence to their </w:t>
      </w:r>
      <w:r w:rsidR="00D85BB2" w:rsidRPr="00761804">
        <w:rPr>
          <w:rFonts w:eastAsiaTheme="majorEastAsia" w:cstheme="majorBidi"/>
          <w:iCs/>
          <w:color w:val="000000" w:themeColor="text1"/>
          <w:sz w:val="20"/>
          <w:szCs w:val="18"/>
        </w:rPr>
        <w:t>supervisor and</w:t>
      </w:r>
      <w:r w:rsidRPr="00761804">
        <w:rPr>
          <w:rFonts w:eastAsiaTheme="majorEastAsia" w:cstheme="majorBidi"/>
          <w:iCs/>
          <w:color w:val="000000" w:themeColor="text1"/>
          <w:sz w:val="20"/>
          <w:szCs w:val="18"/>
        </w:rPr>
        <w:t xml:space="preserve"> should contact their HR Employee Services Consultant to determine appropriate time off provisions.  In addition, workers should stay at home and isolate to minimize the potential spread to others. Workers with worsening health conditions should consult a physician.</w:t>
      </w:r>
    </w:p>
    <w:p w:rsidR="00712BCC" w:rsidRPr="00761804" w:rsidRDefault="00712BCC" w:rsidP="00712BCC">
      <w:pPr>
        <w:pStyle w:val="Heading2"/>
        <w:numPr>
          <w:ilvl w:val="0"/>
          <w:numId w:val="14"/>
        </w:numPr>
        <w:spacing w:line="300" w:lineRule="auto"/>
        <w:jc w:val="both"/>
        <w:rPr>
          <w:rFonts w:asciiTheme="minorHAnsi" w:hAnsiTheme="minorHAnsi"/>
        </w:rPr>
      </w:pPr>
      <w:r>
        <w:rPr>
          <w:rFonts w:asciiTheme="minorHAnsi" w:hAnsiTheme="minorHAnsi"/>
        </w:rPr>
        <w:lastRenderedPageBreak/>
        <w:t xml:space="preserve"> </w:t>
      </w:r>
      <w:r w:rsidRPr="00761804">
        <w:rPr>
          <w:rFonts w:asciiTheme="minorHAnsi" w:hAnsiTheme="minorHAnsi"/>
        </w:rPr>
        <w:t>Strict Physical Distancing for all Employees</w:t>
      </w:r>
    </w:p>
    <w:p w:rsidR="00712BCC" w:rsidRPr="00761804" w:rsidRDefault="00712BCC" w:rsidP="00712BCC">
      <w:pPr>
        <w:spacing w:line="300" w:lineRule="auto"/>
        <w:ind w:right="447"/>
        <w:jc w:val="both"/>
        <w:rPr>
          <w:rFonts w:eastAsiaTheme="majorEastAsia" w:cstheme="majorBidi"/>
          <w:iCs/>
          <w:color w:val="000000" w:themeColor="text1"/>
          <w:sz w:val="20"/>
          <w:szCs w:val="18"/>
        </w:rPr>
      </w:pPr>
      <w:r w:rsidRPr="00761804">
        <w:rPr>
          <w:rFonts w:eastAsiaTheme="majorEastAsia" w:cstheme="majorBidi"/>
          <w:iCs/>
          <w:color w:val="000000" w:themeColor="text1"/>
          <w:sz w:val="20"/>
          <w:szCs w:val="18"/>
        </w:rPr>
        <w:t xml:space="preserve">The Centers for Disease Control (CDC) have identified social distancing as a key tool to prevent the spread of the virus. Social distancing is defined as being no less than six feet apart from another employer.  Towards that end, the following social-distancing requirements shall be </w:t>
      </w:r>
      <w:r w:rsidR="002937AB">
        <w:rPr>
          <w:rFonts w:eastAsiaTheme="majorEastAsia" w:cstheme="majorBidi"/>
          <w:iCs/>
          <w:color w:val="000000" w:themeColor="text1"/>
          <w:sz w:val="20"/>
          <w:szCs w:val="18"/>
        </w:rPr>
        <w:t xml:space="preserve">in </w:t>
      </w:r>
      <w:r w:rsidR="002937AB" w:rsidRPr="00761804">
        <w:rPr>
          <w:rFonts w:eastAsiaTheme="majorEastAsia" w:cstheme="majorBidi"/>
          <w:iCs/>
          <w:color w:val="000000" w:themeColor="text1"/>
          <w:sz w:val="20"/>
          <w:szCs w:val="18"/>
        </w:rPr>
        <w:t>effect</w:t>
      </w:r>
      <w:r w:rsidRPr="00761804">
        <w:rPr>
          <w:rFonts w:eastAsiaTheme="majorEastAsia" w:cstheme="majorBidi"/>
          <w:iCs/>
          <w:color w:val="000000" w:themeColor="text1"/>
          <w:sz w:val="20"/>
          <w:szCs w:val="18"/>
        </w:rPr>
        <w:t xml:space="preserve">: </w:t>
      </w:r>
    </w:p>
    <w:p w:rsidR="00712BCC" w:rsidRPr="00761804" w:rsidRDefault="00712BCC" w:rsidP="00712BCC">
      <w:pPr>
        <w:pStyle w:val="ListParagraph"/>
        <w:numPr>
          <w:ilvl w:val="0"/>
          <w:numId w:val="4"/>
        </w:numPr>
        <w:ind w:right="447"/>
        <w:jc w:val="both"/>
        <w:rPr>
          <w:rFonts w:asciiTheme="minorHAnsi" w:eastAsiaTheme="majorEastAsia" w:hAnsiTheme="minorHAnsi" w:cstheme="majorBidi"/>
          <w:iCs/>
        </w:rPr>
      </w:pPr>
      <w:r w:rsidRPr="00761804">
        <w:rPr>
          <w:rFonts w:asciiTheme="minorHAnsi" w:eastAsiaTheme="majorEastAsia" w:hAnsiTheme="minorHAnsi" w:cstheme="majorBidi"/>
          <w:iCs/>
        </w:rPr>
        <w:t xml:space="preserve">Employees shall stay six feet apart from another person whenever feasible. </w:t>
      </w:r>
    </w:p>
    <w:p w:rsidR="00712BCC" w:rsidRPr="00761804" w:rsidRDefault="00D85BB2" w:rsidP="00712BCC">
      <w:pPr>
        <w:pStyle w:val="ListParagraph"/>
        <w:numPr>
          <w:ilvl w:val="0"/>
          <w:numId w:val="4"/>
        </w:numPr>
        <w:ind w:right="447"/>
        <w:jc w:val="both"/>
        <w:rPr>
          <w:rFonts w:asciiTheme="minorHAnsi" w:eastAsiaTheme="majorEastAsia" w:hAnsiTheme="minorHAnsi" w:cstheme="majorBidi"/>
          <w:iCs/>
        </w:rPr>
      </w:pPr>
      <w:r>
        <w:rPr>
          <w:rFonts w:asciiTheme="minorHAnsi" w:eastAsiaTheme="majorEastAsia" w:hAnsiTheme="minorHAnsi" w:cstheme="majorBidi"/>
          <w:iCs/>
        </w:rPr>
        <w:t xml:space="preserve">Employees must observe and adhere to protocols where </w:t>
      </w:r>
      <w:r w:rsidR="00712BCC" w:rsidRPr="00761804">
        <w:rPr>
          <w:rFonts w:asciiTheme="minorHAnsi" w:eastAsiaTheme="majorEastAsia" w:hAnsiTheme="minorHAnsi" w:cstheme="majorBidi"/>
          <w:iCs/>
        </w:rPr>
        <w:t xml:space="preserve">Elevators </w:t>
      </w:r>
      <w:r>
        <w:rPr>
          <w:rFonts w:asciiTheme="minorHAnsi" w:eastAsiaTheme="majorEastAsia" w:hAnsiTheme="minorHAnsi" w:cstheme="majorBidi"/>
          <w:iCs/>
        </w:rPr>
        <w:t>are</w:t>
      </w:r>
      <w:r w:rsidR="00712BCC" w:rsidRPr="00761804">
        <w:rPr>
          <w:rFonts w:asciiTheme="minorHAnsi" w:eastAsiaTheme="majorEastAsia" w:hAnsiTheme="minorHAnsi" w:cstheme="majorBidi"/>
          <w:iCs/>
        </w:rPr>
        <w:t xml:space="preserve"> marked with places for people to stand, at appropriate social-distancing spacing. </w:t>
      </w:r>
    </w:p>
    <w:p w:rsidR="00712BCC" w:rsidRPr="00761804" w:rsidRDefault="00712BCC" w:rsidP="00712BCC">
      <w:pPr>
        <w:pStyle w:val="ListParagraph"/>
        <w:numPr>
          <w:ilvl w:val="0"/>
          <w:numId w:val="4"/>
        </w:numPr>
        <w:ind w:right="447"/>
        <w:jc w:val="both"/>
        <w:rPr>
          <w:rFonts w:asciiTheme="minorHAnsi" w:eastAsiaTheme="majorEastAsia" w:hAnsiTheme="minorHAnsi" w:cstheme="majorBidi"/>
          <w:iCs/>
        </w:rPr>
      </w:pPr>
      <w:r w:rsidRPr="00761804">
        <w:rPr>
          <w:rFonts w:asciiTheme="minorHAnsi" w:eastAsiaTheme="majorEastAsia" w:hAnsiTheme="minorHAnsi" w:cstheme="majorBidi"/>
          <w:iCs/>
        </w:rPr>
        <w:t xml:space="preserve">Employees shall reduce the number of in-person meetings and congregations, and instead use </w:t>
      </w:r>
      <w:r>
        <w:rPr>
          <w:rFonts w:asciiTheme="minorHAnsi" w:eastAsiaTheme="majorEastAsia" w:hAnsiTheme="minorHAnsi" w:cstheme="majorBidi"/>
          <w:iCs/>
        </w:rPr>
        <w:t>Z</w:t>
      </w:r>
      <w:r w:rsidRPr="00761804">
        <w:rPr>
          <w:rFonts w:asciiTheme="minorHAnsi" w:eastAsiaTheme="majorEastAsia" w:hAnsiTheme="minorHAnsi" w:cstheme="majorBidi"/>
          <w:iCs/>
        </w:rPr>
        <w:t xml:space="preserve">oom or other video conference call vendors for a meeting. </w:t>
      </w:r>
    </w:p>
    <w:p w:rsidR="00712BCC" w:rsidRDefault="00712BCC" w:rsidP="00712BCC">
      <w:pPr>
        <w:pStyle w:val="BodyText"/>
        <w:numPr>
          <w:ilvl w:val="0"/>
          <w:numId w:val="4"/>
        </w:numPr>
        <w:jc w:val="both"/>
        <w:rPr>
          <w:rFonts w:asciiTheme="minorHAnsi" w:hAnsiTheme="minorHAnsi"/>
          <w:szCs w:val="20"/>
        </w:rPr>
      </w:pPr>
      <w:r w:rsidRPr="00761804">
        <w:rPr>
          <w:rFonts w:asciiTheme="minorHAnsi" w:hAnsiTheme="minorHAnsi"/>
          <w:szCs w:val="20"/>
        </w:rPr>
        <w:t>When working in a group atmosphere, as few employees should be assigned to a task as possible.</w:t>
      </w:r>
    </w:p>
    <w:p w:rsidR="00D85BB2" w:rsidRDefault="00D85BB2" w:rsidP="00712BCC">
      <w:pPr>
        <w:pStyle w:val="BodyText"/>
        <w:numPr>
          <w:ilvl w:val="0"/>
          <w:numId w:val="4"/>
        </w:numPr>
        <w:jc w:val="both"/>
        <w:rPr>
          <w:rFonts w:asciiTheme="minorHAnsi" w:hAnsiTheme="minorHAnsi"/>
          <w:szCs w:val="20"/>
        </w:rPr>
      </w:pPr>
      <w:r>
        <w:rPr>
          <w:rFonts w:asciiTheme="minorHAnsi" w:hAnsiTheme="minorHAnsi"/>
          <w:szCs w:val="20"/>
        </w:rPr>
        <w:t xml:space="preserve">Employees should avoid congregating in conference rooms and lunchrooms. </w:t>
      </w:r>
    </w:p>
    <w:p w:rsidR="00712BCC" w:rsidRPr="00761804" w:rsidRDefault="00712BCC" w:rsidP="00712BCC">
      <w:pPr>
        <w:spacing w:line="300" w:lineRule="auto"/>
        <w:ind w:right="447"/>
        <w:jc w:val="both"/>
        <w:rPr>
          <w:rFonts w:eastAsiaTheme="majorEastAsia" w:cstheme="majorBidi"/>
          <w:iCs/>
          <w:sz w:val="20"/>
          <w:szCs w:val="20"/>
        </w:rPr>
      </w:pPr>
      <w:r w:rsidRPr="00761804">
        <w:rPr>
          <w:rFonts w:eastAsiaTheme="majorEastAsia" w:cstheme="majorBidi"/>
          <w:iCs/>
          <w:sz w:val="20"/>
          <w:szCs w:val="20"/>
        </w:rPr>
        <w:t>Employees should also adhere to state-level guidelines</w:t>
      </w:r>
      <w:r w:rsidR="000A1E66">
        <w:rPr>
          <w:rFonts w:eastAsiaTheme="majorEastAsia" w:cstheme="majorBidi"/>
          <w:iCs/>
          <w:sz w:val="20"/>
          <w:szCs w:val="20"/>
        </w:rPr>
        <w:t xml:space="preserve"> </w:t>
      </w:r>
      <w:r w:rsidRPr="00761804">
        <w:rPr>
          <w:rFonts w:eastAsiaTheme="majorEastAsia" w:cstheme="majorBidi"/>
          <w:iCs/>
          <w:sz w:val="20"/>
          <w:szCs w:val="20"/>
        </w:rPr>
        <w:t>including, but not limited to, executive orders from the Governor</w:t>
      </w:r>
      <w:r w:rsidR="007D267B">
        <w:rPr>
          <w:rFonts w:eastAsiaTheme="majorEastAsia" w:cstheme="majorBidi"/>
          <w:iCs/>
          <w:sz w:val="20"/>
          <w:szCs w:val="20"/>
        </w:rPr>
        <w:t xml:space="preserve"> </w:t>
      </w:r>
      <w:r w:rsidRPr="00761804">
        <w:rPr>
          <w:rFonts w:eastAsiaTheme="majorEastAsia" w:cstheme="majorBidi"/>
          <w:iCs/>
          <w:sz w:val="20"/>
          <w:szCs w:val="20"/>
        </w:rPr>
        <w:t>to ensure their safety outside of work.</w:t>
      </w:r>
      <w:r w:rsidRPr="00761804">
        <w:rPr>
          <w:rFonts w:eastAsiaTheme="majorEastAsia" w:cstheme="majorBidi"/>
          <w:iCs/>
          <w:color w:val="000000" w:themeColor="text1"/>
          <w:sz w:val="20"/>
          <w:szCs w:val="18"/>
        </w:rPr>
        <w:t xml:space="preserve"> </w:t>
      </w:r>
    </w:p>
    <w:p w:rsidR="00712BCC" w:rsidRPr="00761804" w:rsidRDefault="00712BCC" w:rsidP="00712BCC">
      <w:pPr>
        <w:pStyle w:val="Heading2"/>
        <w:numPr>
          <w:ilvl w:val="0"/>
          <w:numId w:val="14"/>
        </w:numPr>
        <w:spacing w:line="300" w:lineRule="auto"/>
        <w:jc w:val="both"/>
        <w:rPr>
          <w:rFonts w:asciiTheme="minorHAnsi" w:hAnsiTheme="minorHAnsi"/>
        </w:rPr>
      </w:pPr>
      <w:r w:rsidRPr="00761804">
        <w:rPr>
          <w:rFonts w:asciiTheme="minorHAnsi" w:hAnsiTheme="minorHAnsi"/>
        </w:rPr>
        <w:t>Workspace Modifications or Changes</w:t>
      </w:r>
    </w:p>
    <w:p w:rsidR="00712BCC" w:rsidRPr="00761804" w:rsidRDefault="00712BCC" w:rsidP="00712BCC">
      <w:pPr>
        <w:pStyle w:val="BodyText"/>
        <w:jc w:val="both"/>
        <w:rPr>
          <w:rFonts w:asciiTheme="minorHAnsi" w:hAnsiTheme="minorHAnsi"/>
        </w:rPr>
      </w:pPr>
      <w:r w:rsidRPr="00761804">
        <w:rPr>
          <w:rFonts w:asciiTheme="minorHAnsi" w:hAnsiTheme="minorHAnsi"/>
        </w:rPr>
        <w:t xml:space="preserve">In order to ensure adherence to physical distancing guidelines, </w:t>
      </w:r>
      <w:r w:rsidR="00C4071B">
        <w:rPr>
          <w:rFonts w:asciiTheme="minorHAnsi" w:hAnsiTheme="minorHAnsi"/>
        </w:rPr>
        <w:t>BSEED will be making the following changes to the wor</w:t>
      </w:r>
      <w:r w:rsidRPr="00761804">
        <w:rPr>
          <w:rFonts w:asciiTheme="minorHAnsi" w:hAnsiTheme="minorHAnsi"/>
        </w:rPr>
        <w:t>kspaces:</w:t>
      </w:r>
    </w:p>
    <w:p w:rsidR="00712BCC" w:rsidRPr="00761804" w:rsidRDefault="00712BCC" w:rsidP="00712BCC">
      <w:pPr>
        <w:pStyle w:val="BodyText"/>
        <w:numPr>
          <w:ilvl w:val="0"/>
          <w:numId w:val="8"/>
        </w:numPr>
        <w:jc w:val="both"/>
        <w:rPr>
          <w:rFonts w:asciiTheme="minorHAnsi" w:hAnsiTheme="minorHAnsi"/>
        </w:rPr>
      </w:pPr>
      <w:r w:rsidRPr="00761804">
        <w:rPr>
          <w:rFonts w:asciiTheme="minorHAnsi" w:hAnsiTheme="minorHAnsi"/>
        </w:rPr>
        <w:t>Creating 6-foot markings on the floor to encourage employee spacing</w:t>
      </w:r>
    </w:p>
    <w:p w:rsidR="00712BCC" w:rsidRPr="00761804" w:rsidRDefault="00712BCC" w:rsidP="00712BCC">
      <w:pPr>
        <w:pStyle w:val="BodyText"/>
        <w:numPr>
          <w:ilvl w:val="0"/>
          <w:numId w:val="8"/>
        </w:numPr>
        <w:jc w:val="both"/>
        <w:rPr>
          <w:rFonts w:asciiTheme="minorHAnsi" w:hAnsiTheme="minorHAnsi"/>
        </w:rPr>
      </w:pPr>
      <w:r w:rsidRPr="00761804">
        <w:rPr>
          <w:rFonts w:asciiTheme="minorHAnsi" w:hAnsiTheme="minorHAnsi"/>
        </w:rPr>
        <w:t>Removing chairs and desks to ensure 6-foot spacing</w:t>
      </w:r>
    </w:p>
    <w:p w:rsidR="00712BCC" w:rsidRPr="00761804" w:rsidRDefault="00712BCC" w:rsidP="00712BCC">
      <w:pPr>
        <w:pStyle w:val="BodyText"/>
        <w:numPr>
          <w:ilvl w:val="0"/>
          <w:numId w:val="8"/>
        </w:numPr>
        <w:jc w:val="both"/>
        <w:rPr>
          <w:rFonts w:asciiTheme="minorHAnsi" w:hAnsiTheme="minorHAnsi"/>
        </w:rPr>
      </w:pPr>
      <w:r w:rsidRPr="00761804">
        <w:rPr>
          <w:rFonts w:asciiTheme="minorHAnsi" w:hAnsiTheme="minorHAnsi"/>
        </w:rPr>
        <w:t>Limiting the number of people that can be in one room at a time, and creating clear, maximum room occupancy signage based on adequate spacing.</w:t>
      </w:r>
    </w:p>
    <w:p w:rsidR="00712BCC" w:rsidRPr="00761804" w:rsidRDefault="008C2E39" w:rsidP="00712BCC">
      <w:pPr>
        <w:pStyle w:val="BodyText"/>
        <w:numPr>
          <w:ilvl w:val="0"/>
          <w:numId w:val="8"/>
        </w:numPr>
        <w:jc w:val="both"/>
        <w:rPr>
          <w:rFonts w:asciiTheme="minorHAnsi" w:hAnsiTheme="minorHAnsi"/>
        </w:rPr>
      </w:pPr>
      <w:r>
        <w:rPr>
          <w:rFonts w:asciiTheme="minorHAnsi" w:hAnsiTheme="minorHAnsi"/>
        </w:rPr>
        <w:t xml:space="preserve">To the greatest extent possible, we will arrange for employees to work from home. </w:t>
      </w:r>
    </w:p>
    <w:p w:rsidR="00712BCC" w:rsidRPr="00761804" w:rsidRDefault="00C4071B" w:rsidP="00712BCC">
      <w:pPr>
        <w:pStyle w:val="BodyText"/>
        <w:numPr>
          <w:ilvl w:val="0"/>
          <w:numId w:val="8"/>
        </w:numPr>
        <w:jc w:val="both"/>
        <w:rPr>
          <w:rFonts w:asciiTheme="minorHAnsi" w:hAnsiTheme="minorHAnsi"/>
        </w:rPr>
      </w:pPr>
      <w:r>
        <w:rPr>
          <w:rFonts w:asciiTheme="minorHAnsi" w:hAnsiTheme="minorHAnsi"/>
        </w:rPr>
        <w:t>Installing</w:t>
      </w:r>
      <w:r w:rsidR="00712BCC" w:rsidRPr="00761804">
        <w:rPr>
          <w:rFonts w:asciiTheme="minorHAnsi" w:hAnsiTheme="minorHAnsi"/>
        </w:rPr>
        <w:t xml:space="preserve"> of plexiglass screens </w:t>
      </w:r>
      <w:r>
        <w:rPr>
          <w:rFonts w:asciiTheme="minorHAnsi" w:hAnsiTheme="minorHAnsi"/>
        </w:rPr>
        <w:t xml:space="preserve">and sneeze guards </w:t>
      </w:r>
      <w:r w:rsidR="00712BCC" w:rsidRPr="00761804">
        <w:rPr>
          <w:rFonts w:asciiTheme="minorHAnsi" w:hAnsiTheme="minorHAnsi"/>
        </w:rPr>
        <w:t>at counters where employees have face-to-face interaction with the public.</w:t>
      </w:r>
    </w:p>
    <w:p w:rsidR="00712BCC" w:rsidRDefault="00712BCC" w:rsidP="00712BCC">
      <w:pPr>
        <w:pStyle w:val="BodyText"/>
        <w:numPr>
          <w:ilvl w:val="0"/>
          <w:numId w:val="8"/>
        </w:numPr>
        <w:jc w:val="both"/>
        <w:rPr>
          <w:rFonts w:asciiTheme="minorHAnsi" w:hAnsiTheme="minorHAnsi"/>
        </w:rPr>
      </w:pPr>
      <w:r w:rsidRPr="00761804">
        <w:rPr>
          <w:rFonts w:asciiTheme="minorHAnsi" w:hAnsiTheme="minorHAnsi"/>
        </w:rPr>
        <w:t xml:space="preserve">Encouraging the use of </w:t>
      </w:r>
      <w:proofErr w:type="spellStart"/>
      <w:r w:rsidR="00C34494">
        <w:rPr>
          <w:rFonts w:asciiTheme="minorHAnsi" w:hAnsiTheme="minorHAnsi"/>
        </w:rPr>
        <w:t>Qless</w:t>
      </w:r>
      <w:proofErr w:type="spellEnd"/>
      <w:r w:rsidR="00C34494">
        <w:rPr>
          <w:rFonts w:asciiTheme="minorHAnsi" w:hAnsiTheme="minorHAnsi"/>
        </w:rPr>
        <w:t xml:space="preserve"> </w:t>
      </w:r>
      <w:r w:rsidRPr="00761804">
        <w:rPr>
          <w:rFonts w:asciiTheme="minorHAnsi" w:hAnsiTheme="minorHAnsi"/>
        </w:rPr>
        <w:t xml:space="preserve">kiosks </w:t>
      </w:r>
      <w:r w:rsidR="00C34494">
        <w:rPr>
          <w:rFonts w:asciiTheme="minorHAnsi" w:hAnsiTheme="minorHAnsi"/>
        </w:rPr>
        <w:t xml:space="preserve">to schedule appointments and </w:t>
      </w:r>
      <w:r w:rsidRPr="00761804">
        <w:rPr>
          <w:rFonts w:asciiTheme="minorHAnsi" w:hAnsiTheme="minorHAnsi"/>
        </w:rPr>
        <w:t>to minimize cash handling.</w:t>
      </w:r>
    </w:p>
    <w:p w:rsidR="008C2E39" w:rsidRPr="00761804" w:rsidRDefault="008C2E39" w:rsidP="00712BCC">
      <w:pPr>
        <w:pStyle w:val="BodyText"/>
        <w:numPr>
          <w:ilvl w:val="0"/>
          <w:numId w:val="8"/>
        </w:numPr>
        <w:jc w:val="both"/>
        <w:rPr>
          <w:rFonts w:asciiTheme="minorHAnsi" w:hAnsiTheme="minorHAnsi"/>
        </w:rPr>
      </w:pPr>
      <w:r>
        <w:rPr>
          <w:rFonts w:asciiTheme="minorHAnsi" w:hAnsiTheme="minorHAnsi"/>
        </w:rPr>
        <w:t>We will make provisions to no longer accept cash.</w:t>
      </w:r>
    </w:p>
    <w:p w:rsidR="00712BCC" w:rsidRPr="00761804" w:rsidRDefault="00712BCC" w:rsidP="00712BCC">
      <w:pPr>
        <w:pStyle w:val="Heading2"/>
        <w:numPr>
          <w:ilvl w:val="0"/>
          <w:numId w:val="14"/>
        </w:numPr>
        <w:spacing w:line="300" w:lineRule="auto"/>
        <w:jc w:val="both"/>
        <w:rPr>
          <w:rFonts w:asciiTheme="minorHAnsi" w:hAnsiTheme="minorHAnsi"/>
        </w:rPr>
      </w:pPr>
      <w:r>
        <w:rPr>
          <w:rFonts w:asciiTheme="minorHAnsi" w:hAnsiTheme="minorHAnsi"/>
        </w:rPr>
        <w:t xml:space="preserve"> </w:t>
      </w:r>
      <w:r w:rsidRPr="00761804">
        <w:rPr>
          <w:rFonts w:asciiTheme="minorHAnsi" w:hAnsiTheme="minorHAnsi"/>
        </w:rPr>
        <w:t>Encourage Good Hand Hygiene Practices</w:t>
      </w:r>
    </w:p>
    <w:p w:rsidR="00712BCC" w:rsidRPr="00761804" w:rsidRDefault="00C34494" w:rsidP="00712BCC">
      <w:pPr>
        <w:pStyle w:val="BodyText"/>
        <w:jc w:val="both"/>
        <w:rPr>
          <w:rFonts w:asciiTheme="minorHAnsi" w:hAnsiTheme="minorHAnsi"/>
        </w:rPr>
      </w:pPr>
      <w:r>
        <w:rPr>
          <w:rFonts w:asciiTheme="minorHAnsi" w:hAnsiTheme="minorHAnsi"/>
        </w:rPr>
        <w:t xml:space="preserve">BSEED </w:t>
      </w:r>
      <w:r w:rsidR="00712BCC" w:rsidRPr="00761804">
        <w:rPr>
          <w:rFonts w:asciiTheme="minorHAnsi" w:hAnsiTheme="minorHAnsi"/>
        </w:rPr>
        <w:t>also encourage</w:t>
      </w:r>
      <w:r>
        <w:rPr>
          <w:rFonts w:asciiTheme="minorHAnsi" w:hAnsiTheme="minorHAnsi"/>
        </w:rPr>
        <w:t>s</w:t>
      </w:r>
      <w:r w:rsidR="00712BCC" w:rsidRPr="00761804">
        <w:rPr>
          <w:rFonts w:asciiTheme="minorHAnsi" w:hAnsiTheme="minorHAnsi"/>
        </w:rPr>
        <w:t xml:space="preserve"> good hygiene practices for workers, by </w:t>
      </w:r>
      <w:r>
        <w:rPr>
          <w:rFonts w:asciiTheme="minorHAnsi" w:hAnsiTheme="minorHAnsi"/>
        </w:rPr>
        <w:t>means of</w:t>
      </w:r>
      <w:r w:rsidR="00712BCC" w:rsidRPr="00761804">
        <w:rPr>
          <w:rFonts w:asciiTheme="minorHAnsi" w:hAnsiTheme="minorHAnsi"/>
        </w:rPr>
        <w:t xml:space="preserve"> signage around the workspace reminding workers to:</w:t>
      </w:r>
    </w:p>
    <w:p w:rsidR="00712BCC" w:rsidRPr="00761804" w:rsidRDefault="00712BCC" w:rsidP="00712BCC">
      <w:pPr>
        <w:pStyle w:val="ListParagraph"/>
        <w:numPr>
          <w:ilvl w:val="0"/>
          <w:numId w:val="9"/>
        </w:numPr>
        <w:tabs>
          <w:tab w:val="left" w:pos="5040"/>
          <w:tab w:val="left" w:pos="6120"/>
        </w:tabs>
        <w:suppressAutoHyphens w:val="0"/>
        <w:ind w:right="447"/>
        <w:jc w:val="both"/>
        <w:rPr>
          <w:rFonts w:asciiTheme="minorHAnsi" w:hAnsiTheme="minorHAnsi"/>
          <w:lang w:val="en"/>
        </w:rPr>
      </w:pPr>
      <w:r w:rsidRPr="00761804">
        <w:rPr>
          <w:rFonts w:asciiTheme="minorHAnsi" w:hAnsiTheme="minorHAnsi"/>
          <w:lang w:val="en"/>
        </w:rPr>
        <w:t>Eliminate handshaking and consider an elbow greeting or bow.</w:t>
      </w:r>
    </w:p>
    <w:p w:rsidR="00712BCC" w:rsidRPr="00761804" w:rsidRDefault="00712BCC" w:rsidP="00712BCC">
      <w:pPr>
        <w:pStyle w:val="ListParagraph"/>
        <w:numPr>
          <w:ilvl w:val="0"/>
          <w:numId w:val="9"/>
        </w:numPr>
        <w:tabs>
          <w:tab w:val="left" w:pos="5040"/>
          <w:tab w:val="left" w:pos="6120"/>
        </w:tabs>
        <w:suppressAutoHyphens w:val="0"/>
        <w:ind w:right="446"/>
        <w:jc w:val="both"/>
        <w:rPr>
          <w:rFonts w:asciiTheme="minorHAnsi" w:hAnsiTheme="minorHAnsi"/>
          <w:lang w:val="en"/>
        </w:rPr>
      </w:pPr>
      <w:r w:rsidRPr="00761804">
        <w:rPr>
          <w:rFonts w:asciiTheme="minorHAnsi" w:hAnsiTheme="minorHAnsi"/>
          <w:lang w:val="en"/>
        </w:rPr>
        <w:lastRenderedPageBreak/>
        <w:t>Wash hands frequently with soap and water for at least 20 seconds especially before or after going to the restroom; before eating; and after blowing your nose, coughing, or sneezing. If soap and water are not readily available, use a hand sanitizer that contains at least 60% alcohol.</w:t>
      </w:r>
    </w:p>
    <w:p w:rsidR="00712BCC" w:rsidRPr="00761804" w:rsidRDefault="00712BCC" w:rsidP="00712BCC">
      <w:pPr>
        <w:pStyle w:val="ListParagraph"/>
        <w:numPr>
          <w:ilvl w:val="0"/>
          <w:numId w:val="9"/>
        </w:numPr>
        <w:tabs>
          <w:tab w:val="left" w:pos="5040"/>
          <w:tab w:val="left" w:pos="6120"/>
        </w:tabs>
        <w:suppressAutoHyphens w:val="0"/>
        <w:ind w:right="446"/>
        <w:jc w:val="both"/>
        <w:rPr>
          <w:rFonts w:asciiTheme="minorHAnsi" w:hAnsiTheme="minorHAnsi"/>
          <w:lang w:val="en"/>
        </w:rPr>
      </w:pPr>
      <w:r w:rsidRPr="00761804">
        <w:rPr>
          <w:rFonts w:asciiTheme="minorHAnsi" w:hAnsiTheme="minorHAnsi"/>
          <w:lang w:val="en"/>
        </w:rPr>
        <w:t>When sneezing or coughing, cover your mouth and nose with a tissue and discard the tissue. If you do not have a tissue, cough or sneeze into your upper sleeve and not in your hands.</w:t>
      </w:r>
    </w:p>
    <w:p w:rsidR="00712BCC" w:rsidRPr="00761804" w:rsidRDefault="00712BCC" w:rsidP="00712BCC">
      <w:pPr>
        <w:pStyle w:val="ListParagraph"/>
        <w:numPr>
          <w:ilvl w:val="0"/>
          <w:numId w:val="9"/>
        </w:numPr>
        <w:tabs>
          <w:tab w:val="left" w:pos="5040"/>
          <w:tab w:val="left" w:pos="6120"/>
        </w:tabs>
        <w:suppressAutoHyphens w:val="0"/>
        <w:ind w:right="446"/>
        <w:jc w:val="both"/>
        <w:rPr>
          <w:rFonts w:asciiTheme="minorHAnsi" w:hAnsiTheme="minorHAnsi"/>
          <w:lang w:val="en"/>
        </w:rPr>
      </w:pPr>
      <w:r w:rsidRPr="00761804">
        <w:rPr>
          <w:rFonts w:asciiTheme="minorHAnsi" w:hAnsiTheme="minorHAnsi"/>
          <w:lang w:val="en"/>
        </w:rPr>
        <w:t>Wash or sanitize hands after touching surfaces</w:t>
      </w:r>
    </w:p>
    <w:p w:rsidR="00712BCC" w:rsidRPr="00761804" w:rsidRDefault="00712BCC" w:rsidP="00712BCC">
      <w:pPr>
        <w:pStyle w:val="ListParagraph"/>
        <w:numPr>
          <w:ilvl w:val="0"/>
          <w:numId w:val="9"/>
        </w:numPr>
        <w:tabs>
          <w:tab w:val="left" w:pos="5040"/>
          <w:tab w:val="left" w:pos="6120"/>
        </w:tabs>
        <w:suppressAutoHyphens w:val="0"/>
        <w:ind w:right="446"/>
        <w:jc w:val="both"/>
        <w:rPr>
          <w:rFonts w:asciiTheme="minorHAnsi" w:hAnsiTheme="minorHAnsi"/>
          <w:lang w:val="en"/>
        </w:rPr>
      </w:pPr>
      <w:r w:rsidRPr="00761804">
        <w:rPr>
          <w:rFonts w:asciiTheme="minorHAnsi" w:hAnsiTheme="minorHAnsi"/>
          <w:lang w:val="en"/>
        </w:rPr>
        <w:t>Wash or sanitize hands after removing gloves.</w:t>
      </w:r>
    </w:p>
    <w:p w:rsidR="00712BCC" w:rsidRDefault="00712BCC" w:rsidP="00712BCC">
      <w:pPr>
        <w:pStyle w:val="ListParagraph"/>
        <w:numPr>
          <w:ilvl w:val="0"/>
          <w:numId w:val="9"/>
        </w:numPr>
        <w:tabs>
          <w:tab w:val="left" w:pos="5040"/>
          <w:tab w:val="left" w:pos="6120"/>
        </w:tabs>
        <w:suppressAutoHyphens w:val="0"/>
        <w:ind w:right="446"/>
        <w:jc w:val="both"/>
        <w:rPr>
          <w:rFonts w:asciiTheme="minorHAnsi" w:hAnsiTheme="minorHAnsi"/>
          <w:lang w:val="en"/>
        </w:rPr>
      </w:pPr>
      <w:r w:rsidRPr="00761804">
        <w:rPr>
          <w:rFonts w:asciiTheme="minorHAnsi" w:hAnsiTheme="minorHAnsi"/>
          <w:lang w:val="en"/>
        </w:rPr>
        <w:t>Avoid touching your face.</w:t>
      </w:r>
    </w:p>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t>Use of Personal Protective Equipment</w:t>
      </w:r>
    </w:p>
    <w:p w:rsidR="00712BCC" w:rsidRPr="00761804" w:rsidRDefault="00712BCC" w:rsidP="00712BCC">
      <w:pPr>
        <w:pStyle w:val="Heading2"/>
        <w:spacing w:line="300" w:lineRule="auto"/>
        <w:jc w:val="both"/>
        <w:rPr>
          <w:rFonts w:asciiTheme="minorHAnsi" w:hAnsiTheme="minorHAnsi"/>
          <w:b w:val="0"/>
          <w:bCs w:val="0"/>
          <w:sz w:val="20"/>
          <w:szCs w:val="18"/>
        </w:rPr>
      </w:pPr>
      <w:r w:rsidRPr="00761804">
        <w:rPr>
          <w:rFonts w:asciiTheme="minorHAnsi" w:hAnsiTheme="minorHAnsi"/>
          <w:b w:val="0"/>
          <w:bCs w:val="0"/>
          <w:sz w:val="20"/>
          <w:szCs w:val="18"/>
        </w:rPr>
        <w:t xml:space="preserve">The City of Detroit is committed to ensuring the health and safety of all employees and its residents. Therefore, </w:t>
      </w:r>
      <w:r w:rsidR="00311DB5">
        <w:rPr>
          <w:rFonts w:asciiTheme="minorHAnsi" w:hAnsiTheme="minorHAnsi"/>
          <w:b w:val="0"/>
          <w:bCs w:val="0"/>
          <w:sz w:val="20"/>
          <w:szCs w:val="18"/>
        </w:rPr>
        <w:t>BSEED will</w:t>
      </w:r>
      <w:r w:rsidRPr="00761804">
        <w:rPr>
          <w:rFonts w:asciiTheme="minorHAnsi" w:hAnsiTheme="minorHAnsi"/>
          <w:b w:val="0"/>
          <w:bCs w:val="0"/>
          <w:sz w:val="20"/>
          <w:szCs w:val="18"/>
        </w:rPr>
        <w:t xml:space="preserve"> supply all employees with personal protective equipment, including surgical masks, while at work.</w:t>
      </w:r>
    </w:p>
    <w:p w:rsidR="00712BCC" w:rsidRPr="00761804" w:rsidRDefault="00712BCC" w:rsidP="00712BCC">
      <w:pPr>
        <w:pStyle w:val="Heading2"/>
        <w:numPr>
          <w:ilvl w:val="0"/>
          <w:numId w:val="15"/>
        </w:numPr>
        <w:spacing w:line="300" w:lineRule="auto"/>
        <w:jc w:val="both"/>
        <w:rPr>
          <w:rFonts w:asciiTheme="minorHAnsi" w:hAnsiTheme="minorHAnsi"/>
        </w:rPr>
      </w:pPr>
      <w:r w:rsidRPr="00761804">
        <w:rPr>
          <w:rFonts w:asciiTheme="minorHAnsi" w:hAnsiTheme="minorHAnsi"/>
        </w:rPr>
        <w:t xml:space="preserve">Daily Use of Surgical Masks for Employees </w:t>
      </w:r>
    </w:p>
    <w:p w:rsidR="00712BCC" w:rsidRPr="00761804" w:rsidRDefault="00311DB5" w:rsidP="00712BCC">
      <w:pPr>
        <w:pStyle w:val="Heading2"/>
        <w:spacing w:line="300" w:lineRule="auto"/>
        <w:jc w:val="both"/>
        <w:rPr>
          <w:rFonts w:asciiTheme="minorHAnsi" w:hAnsiTheme="minorHAnsi"/>
          <w:b w:val="0"/>
          <w:bCs w:val="0"/>
          <w:sz w:val="20"/>
          <w:szCs w:val="18"/>
        </w:rPr>
      </w:pPr>
      <w:r>
        <w:rPr>
          <w:rFonts w:asciiTheme="minorHAnsi" w:hAnsiTheme="minorHAnsi"/>
          <w:b w:val="0"/>
          <w:bCs w:val="0"/>
          <w:sz w:val="20"/>
          <w:szCs w:val="18"/>
        </w:rPr>
        <w:t>S</w:t>
      </w:r>
      <w:r w:rsidR="00712BCC" w:rsidRPr="00761804">
        <w:rPr>
          <w:rFonts w:asciiTheme="minorHAnsi" w:hAnsiTheme="minorHAnsi"/>
          <w:b w:val="0"/>
          <w:bCs w:val="0"/>
          <w:sz w:val="20"/>
          <w:szCs w:val="18"/>
        </w:rPr>
        <w:t xml:space="preserve">upervisors are responsible for issuing masks to all </w:t>
      </w:r>
      <w:r>
        <w:rPr>
          <w:rFonts w:asciiTheme="minorHAnsi" w:hAnsiTheme="minorHAnsi"/>
          <w:b w:val="0"/>
          <w:bCs w:val="0"/>
          <w:sz w:val="20"/>
          <w:szCs w:val="18"/>
        </w:rPr>
        <w:t>BSEED</w:t>
      </w:r>
      <w:r w:rsidR="00712BCC" w:rsidRPr="00761804">
        <w:rPr>
          <w:rFonts w:asciiTheme="minorHAnsi" w:hAnsiTheme="minorHAnsi"/>
          <w:b w:val="0"/>
          <w:bCs w:val="0"/>
          <w:sz w:val="20"/>
          <w:szCs w:val="18"/>
        </w:rPr>
        <w:t xml:space="preserve"> employees. </w:t>
      </w:r>
      <w:r w:rsidR="00712BCC" w:rsidRPr="00761804">
        <w:rPr>
          <w:rFonts w:asciiTheme="minorHAnsi" w:hAnsiTheme="minorHAnsi"/>
          <w:sz w:val="20"/>
          <w:szCs w:val="18"/>
        </w:rPr>
        <w:t>All employees are required to wear a surgical mask while reporting to work to reduce the spread of the virus.</w:t>
      </w:r>
      <w:r w:rsidR="00712BCC" w:rsidRPr="00761804">
        <w:rPr>
          <w:rFonts w:asciiTheme="minorHAnsi" w:hAnsiTheme="minorHAnsi"/>
          <w:b w:val="0"/>
          <w:bCs w:val="0"/>
          <w:sz w:val="20"/>
          <w:szCs w:val="18"/>
        </w:rPr>
        <w:t xml:space="preserve">  Employees should be issued a mask at the beginning of their </w:t>
      </w:r>
      <w:r w:rsidRPr="00761804">
        <w:rPr>
          <w:rFonts w:asciiTheme="minorHAnsi" w:hAnsiTheme="minorHAnsi"/>
          <w:b w:val="0"/>
          <w:bCs w:val="0"/>
          <w:sz w:val="20"/>
          <w:szCs w:val="18"/>
        </w:rPr>
        <w:t>shift and</w:t>
      </w:r>
      <w:r w:rsidR="00712BCC" w:rsidRPr="00761804">
        <w:rPr>
          <w:rFonts w:asciiTheme="minorHAnsi" w:hAnsiTheme="minorHAnsi"/>
          <w:b w:val="0"/>
          <w:bCs w:val="0"/>
          <w:sz w:val="20"/>
          <w:szCs w:val="18"/>
        </w:rPr>
        <w:t xml:space="preserve"> are required </w:t>
      </w:r>
      <w:r>
        <w:rPr>
          <w:rFonts w:asciiTheme="minorHAnsi" w:hAnsiTheme="minorHAnsi"/>
          <w:b w:val="0"/>
          <w:bCs w:val="0"/>
          <w:sz w:val="20"/>
          <w:szCs w:val="18"/>
        </w:rPr>
        <w:t xml:space="preserve">to </w:t>
      </w:r>
      <w:r w:rsidR="00712BCC" w:rsidRPr="00761804">
        <w:rPr>
          <w:rFonts w:asciiTheme="minorHAnsi" w:hAnsiTheme="minorHAnsi"/>
          <w:b w:val="0"/>
          <w:bCs w:val="0"/>
          <w:sz w:val="20"/>
          <w:szCs w:val="18"/>
        </w:rPr>
        <w:t xml:space="preserve">wear the mask throughout the day unless they are alone in a closed office or vehicle. </w:t>
      </w:r>
    </w:p>
    <w:p w:rsidR="00712BCC" w:rsidRPr="00761804" w:rsidRDefault="00712BCC" w:rsidP="00712BCC">
      <w:pPr>
        <w:pStyle w:val="Heading2"/>
        <w:spacing w:line="300" w:lineRule="auto"/>
        <w:jc w:val="both"/>
        <w:rPr>
          <w:rFonts w:asciiTheme="minorHAnsi" w:hAnsiTheme="minorHAnsi"/>
          <w:b w:val="0"/>
          <w:bCs w:val="0"/>
          <w:sz w:val="20"/>
          <w:szCs w:val="18"/>
        </w:rPr>
      </w:pPr>
      <w:r w:rsidRPr="00761804">
        <w:rPr>
          <w:rFonts w:asciiTheme="minorHAnsi" w:hAnsiTheme="minorHAnsi"/>
          <w:b w:val="0"/>
          <w:bCs w:val="0"/>
          <w:sz w:val="20"/>
          <w:szCs w:val="18"/>
        </w:rPr>
        <w:t xml:space="preserve"> Masks can be re-used by employees provided the masks do not get soiled, wet, or exposed to employees that test positive for COVID-19. Whenever an employee requires a new mask, they should notify their supervisor.  Employees are not required to return the mask at the conclusion of their shift.  </w:t>
      </w:r>
    </w:p>
    <w:p w:rsidR="00712BCC" w:rsidRPr="00761804" w:rsidRDefault="00712BCC" w:rsidP="00712BCC">
      <w:pPr>
        <w:pStyle w:val="Heading2"/>
        <w:spacing w:line="300" w:lineRule="auto"/>
        <w:jc w:val="both"/>
        <w:rPr>
          <w:rFonts w:asciiTheme="minorHAnsi" w:hAnsiTheme="minorHAnsi"/>
          <w:sz w:val="20"/>
          <w:szCs w:val="18"/>
        </w:rPr>
      </w:pPr>
      <w:r w:rsidRPr="00761804">
        <w:rPr>
          <w:rFonts w:asciiTheme="minorHAnsi" w:hAnsiTheme="minorHAnsi"/>
          <w:sz w:val="20"/>
          <w:szCs w:val="18"/>
        </w:rPr>
        <w:t>Employees are</w:t>
      </w:r>
      <w:r w:rsidR="00311DB5">
        <w:rPr>
          <w:rFonts w:asciiTheme="minorHAnsi" w:hAnsiTheme="minorHAnsi"/>
          <w:sz w:val="20"/>
          <w:szCs w:val="18"/>
        </w:rPr>
        <w:t xml:space="preserve"> </w:t>
      </w:r>
      <w:r w:rsidRPr="00761804">
        <w:rPr>
          <w:rFonts w:asciiTheme="minorHAnsi" w:hAnsiTheme="minorHAnsi"/>
          <w:sz w:val="20"/>
          <w:szCs w:val="18"/>
        </w:rPr>
        <w:t xml:space="preserve">required to wear the mask in the following circumstances: </w:t>
      </w:r>
    </w:p>
    <w:p w:rsidR="00712BCC" w:rsidRDefault="00712BCC" w:rsidP="00712BCC">
      <w:pPr>
        <w:pStyle w:val="Heading2"/>
        <w:numPr>
          <w:ilvl w:val="0"/>
          <w:numId w:val="3"/>
        </w:numPr>
        <w:spacing w:line="300" w:lineRule="auto"/>
        <w:jc w:val="both"/>
        <w:rPr>
          <w:rFonts w:asciiTheme="minorHAnsi" w:hAnsiTheme="minorHAnsi"/>
          <w:b w:val="0"/>
          <w:bCs w:val="0"/>
          <w:sz w:val="20"/>
          <w:szCs w:val="18"/>
        </w:rPr>
      </w:pPr>
      <w:r w:rsidRPr="00761804">
        <w:rPr>
          <w:rFonts w:asciiTheme="minorHAnsi" w:hAnsiTheme="minorHAnsi"/>
          <w:b w:val="0"/>
          <w:bCs w:val="0"/>
          <w:sz w:val="20"/>
          <w:szCs w:val="18"/>
        </w:rPr>
        <w:t>When interacting with other</w:t>
      </w:r>
      <w:r w:rsidR="008C2E39">
        <w:rPr>
          <w:rFonts w:asciiTheme="minorHAnsi" w:hAnsiTheme="minorHAnsi"/>
          <w:b w:val="0"/>
          <w:bCs w:val="0"/>
          <w:sz w:val="20"/>
          <w:szCs w:val="18"/>
        </w:rPr>
        <w:t>s.</w:t>
      </w:r>
    </w:p>
    <w:p w:rsidR="008C2E39" w:rsidRPr="00BD777C" w:rsidRDefault="008C2E39" w:rsidP="00BD777C">
      <w:pPr>
        <w:pStyle w:val="BodyText"/>
        <w:numPr>
          <w:ilvl w:val="0"/>
          <w:numId w:val="3"/>
        </w:numPr>
        <w:rPr>
          <w:rFonts w:asciiTheme="minorHAnsi" w:hAnsiTheme="minorHAnsi" w:cstheme="minorHAnsi"/>
          <w:b/>
          <w:bCs/>
        </w:rPr>
      </w:pPr>
      <w:r w:rsidRPr="00BD777C">
        <w:rPr>
          <w:rFonts w:asciiTheme="minorHAnsi" w:hAnsiTheme="minorHAnsi" w:cstheme="minorHAnsi"/>
        </w:rPr>
        <w:t>Prior to entering a building.</w:t>
      </w:r>
    </w:p>
    <w:p w:rsidR="00712BCC" w:rsidRPr="00761804" w:rsidRDefault="00712BCC" w:rsidP="00712BCC">
      <w:pPr>
        <w:pStyle w:val="Heading2"/>
        <w:numPr>
          <w:ilvl w:val="0"/>
          <w:numId w:val="3"/>
        </w:numPr>
        <w:spacing w:line="300" w:lineRule="auto"/>
        <w:jc w:val="both"/>
        <w:rPr>
          <w:rFonts w:asciiTheme="minorHAnsi" w:hAnsiTheme="minorHAnsi"/>
          <w:b w:val="0"/>
          <w:bCs w:val="0"/>
          <w:sz w:val="20"/>
          <w:szCs w:val="18"/>
        </w:rPr>
      </w:pPr>
      <w:r w:rsidRPr="00761804">
        <w:rPr>
          <w:rFonts w:asciiTheme="minorHAnsi" w:hAnsiTheme="minorHAnsi"/>
          <w:b w:val="0"/>
          <w:bCs w:val="0"/>
          <w:sz w:val="20"/>
          <w:szCs w:val="18"/>
        </w:rPr>
        <w:t xml:space="preserve">Driving in a car with another individual in the passenger seat. </w:t>
      </w:r>
    </w:p>
    <w:p w:rsidR="00712BCC" w:rsidRPr="00761804" w:rsidRDefault="00712BCC" w:rsidP="00712BCC">
      <w:pPr>
        <w:pStyle w:val="BodyText"/>
        <w:jc w:val="both"/>
        <w:rPr>
          <w:rFonts w:asciiTheme="minorHAnsi" w:hAnsiTheme="minorHAnsi"/>
        </w:rPr>
      </w:pPr>
      <w:r w:rsidRPr="00761804">
        <w:rPr>
          <w:rFonts w:asciiTheme="minorHAnsi" w:hAnsiTheme="minorHAnsi"/>
        </w:rPr>
        <w:t>Employees are reminded that while surgical masks provide important protection in daily activit</w:t>
      </w:r>
      <w:r w:rsidR="00311DB5">
        <w:rPr>
          <w:rFonts w:asciiTheme="minorHAnsi" w:hAnsiTheme="minorHAnsi"/>
        </w:rPr>
        <w:t>ies</w:t>
      </w:r>
      <w:r w:rsidRPr="00761804">
        <w:rPr>
          <w:rFonts w:asciiTheme="minorHAnsi" w:hAnsiTheme="minorHAnsi"/>
        </w:rPr>
        <w:t xml:space="preserve">, social distancing and hand hygiene are the most important steps to take to prevent the spread of </w:t>
      </w:r>
      <w:r>
        <w:rPr>
          <w:rFonts w:asciiTheme="minorHAnsi" w:hAnsiTheme="minorHAnsi"/>
        </w:rPr>
        <w:t>COVID-19</w:t>
      </w:r>
      <w:r w:rsidRPr="00761804">
        <w:rPr>
          <w:rFonts w:asciiTheme="minorHAnsi" w:hAnsiTheme="minorHAnsi"/>
        </w:rPr>
        <w:t xml:space="preserve">. </w:t>
      </w:r>
    </w:p>
    <w:p w:rsidR="00712BCC" w:rsidRPr="00761804" w:rsidRDefault="00712BCC" w:rsidP="00712BCC">
      <w:pPr>
        <w:pStyle w:val="Heading2"/>
        <w:numPr>
          <w:ilvl w:val="0"/>
          <w:numId w:val="15"/>
        </w:numPr>
        <w:spacing w:line="300" w:lineRule="auto"/>
        <w:jc w:val="both"/>
        <w:rPr>
          <w:rFonts w:asciiTheme="minorHAnsi" w:hAnsiTheme="minorHAnsi"/>
        </w:rPr>
      </w:pPr>
      <w:r w:rsidRPr="00761804">
        <w:rPr>
          <w:rFonts w:asciiTheme="minorHAnsi" w:hAnsiTheme="minorHAnsi"/>
        </w:rPr>
        <w:t>Daily Use of N-95 Masks by Employees Interfacing with the Public</w:t>
      </w:r>
    </w:p>
    <w:p w:rsidR="00712BCC" w:rsidRPr="00311DB5" w:rsidRDefault="00712BCC" w:rsidP="00712BCC">
      <w:pPr>
        <w:pStyle w:val="BodyText"/>
        <w:jc w:val="both"/>
        <w:rPr>
          <w:rFonts w:asciiTheme="minorHAnsi" w:hAnsiTheme="minorHAnsi"/>
          <w:color w:val="FF0000"/>
        </w:rPr>
      </w:pPr>
      <w:r w:rsidRPr="00761804">
        <w:rPr>
          <w:rFonts w:asciiTheme="minorHAnsi" w:hAnsiTheme="minorHAnsi"/>
        </w:rPr>
        <w:t xml:space="preserve">Employees interacting with the public will wear a mask meeting the N-95 standard. Workers should be issued a mask at the beginning of their </w:t>
      </w:r>
      <w:r w:rsidR="00311DB5" w:rsidRPr="00761804">
        <w:rPr>
          <w:rFonts w:asciiTheme="minorHAnsi" w:hAnsiTheme="minorHAnsi"/>
        </w:rPr>
        <w:t>shift and</w:t>
      </w:r>
      <w:r w:rsidRPr="00761804">
        <w:rPr>
          <w:rFonts w:asciiTheme="minorHAnsi" w:hAnsiTheme="minorHAnsi"/>
        </w:rPr>
        <w:t xml:space="preserve"> are required to wear the mask during their interactions with the public.  Masks </w:t>
      </w:r>
      <w:r w:rsidRPr="00761804">
        <w:rPr>
          <w:rFonts w:asciiTheme="minorHAnsi" w:hAnsiTheme="minorHAnsi"/>
        </w:rPr>
        <w:lastRenderedPageBreak/>
        <w:t>can be re-used by employees provided the masks do not get soiled, or wet. Whenever an employee requires a new mask, they should notify their supervisor</w:t>
      </w:r>
      <w:r w:rsidRPr="00311DB5">
        <w:rPr>
          <w:rFonts w:asciiTheme="minorHAnsi" w:hAnsiTheme="minorHAnsi"/>
          <w:color w:val="FF0000"/>
        </w:rPr>
        <w:t>.</w:t>
      </w:r>
    </w:p>
    <w:p w:rsidR="00712BCC" w:rsidRPr="00761804" w:rsidRDefault="00712BCC" w:rsidP="00712BCC">
      <w:pPr>
        <w:pStyle w:val="Heading2"/>
        <w:numPr>
          <w:ilvl w:val="0"/>
          <w:numId w:val="15"/>
        </w:numPr>
        <w:spacing w:line="300" w:lineRule="auto"/>
        <w:jc w:val="both"/>
        <w:rPr>
          <w:rFonts w:asciiTheme="minorHAnsi" w:hAnsiTheme="minorHAnsi"/>
        </w:rPr>
      </w:pPr>
      <w:r w:rsidRPr="00761804">
        <w:rPr>
          <w:rFonts w:asciiTheme="minorHAnsi" w:hAnsiTheme="minorHAnsi"/>
        </w:rPr>
        <w:t>Daily Use of Surgical Masks by the Public</w:t>
      </w:r>
    </w:p>
    <w:p w:rsidR="00712BCC" w:rsidRPr="00761804" w:rsidRDefault="007F5EEC" w:rsidP="00712BCC">
      <w:pPr>
        <w:pStyle w:val="BodyText"/>
        <w:jc w:val="both"/>
        <w:rPr>
          <w:rFonts w:asciiTheme="minorHAnsi" w:hAnsiTheme="minorHAnsi"/>
        </w:rPr>
      </w:pPr>
      <w:r>
        <w:rPr>
          <w:rFonts w:asciiTheme="minorHAnsi" w:hAnsiTheme="minorHAnsi"/>
        </w:rPr>
        <w:t>Masks should be readily available at the service counters f</w:t>
      </w:r>
      <w:r w:rsidR="00712BCC" w:rsidRPr="00761804">
        <w:rPr>
          <w:rFonts w:asciiTheme="minorHAnsi" w:hAnsiTheme="minorHAnsi"/>
        </w:rPr>
        <w:t>or distribution to any member of the public who enters a City of Detroit-owned or operated building or property</w:t>
      </w:r>
      <w:r>
        <w:rPr>
          <w:rFonts w:asciiTheme="minorHAnsi" w:hAnsiTheme="minorHAnsi"/>
        </w:rPr>
        <w:t xml:space="preserve"> without their own mask</w:t>
      </w:r>
      <w:r w:rsidR="00712BCC" w:rsidRPr="00761804">
        <w:rPr>
          <w:rFonts w:asciiTheme="minorHAnsi" w:hAnsiTheme="minorHAnsi"/>
        </w:rPr>
        <w:t>, in order to prevent the spread of infection among workers and other members of the public</w:t>
      </w:r>
      <w:r w:rsidR="003A1A9E">
        <w:rPr>
          <w:rFonts w:asciiTheme="minorHAnsi" w:hAnsiTheme="minorHAnsi"/>
        </w:rPr>
        <w:t>.</w:t>
      </w:r>
    </w:p>
    <w:p w:rsidR="00712BCC" w:rsidRPr="00761804" w:rsidRDefault="00712BCC" w:rsidP="00712BCC">
      <w:pPr>
        <w:pStyle w:val="Heading2"/>
        <w:numPr>
          <w:ilvl w:val="0"/>
          <w:numId w:val="15"/>
        </w:numPr>
        <w:spacing w:line="300" w:lineRule="auto"/>
        <w:jc w:val="both"/>
        <w:rPr>
          <w:rFonts w:asciiTheme="minorHAnsi" w:hAnsiTheme="minorHAnsi"/>
        </w:rPr>
      </w:pPr>
      <w:r>
        <w:rPr>
          <w:rFonts w:asciiTheme="minorHAnsi" w:hAnsiTheme="minorHAnsi"/>
        </w:rPr>
        <w:t xml:space="preserve"> </w:t>
      </w:r>
      <w:r w:rsidRPr="00761804">
        <w:rPr>
          <w:rFonts w:asciiTheme="minorHAnsi" w:hAnsiTheme="minorHAnsi"/>
        </w:rPr>
        <w:t>Use of Gloves in Selected Environments</w:t>
      </w:r>
    </w:p>
    <w:p w:rsidR="00712BCC" w:rsidRPr="00761804" w:rsidRDefault="007F5EEC" w:rsidP="00712BCC">
      <w:pPr>
        <w:pStyle w:val="BodyText"/>
        <w:jc w:val="both"/>
        <w:rPr>
          <w:rFonts w:asciiTheme="minorHAnsi" w:hAnsiTheme="minorHAnsi"/>
        </w:rPr>
      </w:pPr>
      <w:r>
        <w:rPr>
          <w:rFonts w:asciiTheme="minorHAnsi" w:hAnsiTheme="minorHAnsi"/>
        </w:rPr>
        <w:t>E</w:t>
      </w:r>
      <w:r w:rsidR="00712BCC" w:rsidRPr="00761804">
        <w:rPr>
          <w:rFonts w:asciiTheme="minorHAnsi" w:hAnsiTheme="minorHAnsi"/>
        </w:rPr>
        <w:t>mployees who have regular interaction with the public</w:t>
      </w:r>
      <w:r>
        <w:rPr>
          <w:rFonts w:asciiTheme="minorHAnsi" w:hAnsiTheme="minorHAnsi"/>
        </w:rPr>
        <w:t xml:space="preserve"> will be </w:t>
      </w:r>
      <w:r w:rsidR="00712BCC" w:rsidRPr="00761804">
        <w:rPr>
          <w:rFonts w:asciiTheme="minorHAnsi" w:hAnsiTheme="minorHAnsi"/>
        </w:rPr>
        <w:t xml:space="preserve">supplied </w:t>
      </w:r>
      <w:r>
        <w:rPr>
          <w:rFonts w:asciiTheme="minorHAnsi" w:hAnsiTheme="minorHAnsi"/>
        </w:rPr>
        <w:t xml:space="preserve">gloves </w:t>
      </w:r>
      <w:r w:rsidR="00712BCC" w:rsidRPr="00761804">
        <w:rPr>
          <w:rFonts w:asciiTheme="minorHAnsi" w:hAnsiTheme="minorHAnsi"/>
        </w:rPr>
        <w:t xml:space="preserve">by the department. </w:t>
      </w:r>
      <w:r>
        <w:rPr>
          <w:rFonts w:asciiTheme="minorHAnsi" w:hAnsiTheme="minorHAnsi"/>
        </w:rPr>
        <w:t xml:space="preserve">These employees must </w:t>
      </w:r>
      <w:r w:rsidR="00712BCC" w:rsidRPr="00761804">
        <w:rPr>
          <w:rFonts w:asciiTheme="minorHAnsi" w:hAnsiTheme="minorHAnsi"/>
        </w:rPr>
        <w:t>wash</w:t>
      </w:r>
      <w:r>
        <w:rPr>
          <w:rFonts w:asciiTheme="minorHAnsi" w:hAnsiTheme="minorHAnsi"/>
        </w:rPr>
        <w:t xml:space="preserve"> their hands</w:t>
      </w:r>
      <w:r w:rsidR="00712BCC" w:rsidRPr="00761804">
        <w:rPr>
          <w:rFonts w:asciiTheme="minorHAnsi" w:hAnsiTheme="minorHAnsi"/>
        </w:rPr>
        <w:t xml:space="preserve"> or sanitize after glove removal.</w:t>
      </w:r>
      <w:r>
        <w:rPr>
          <w:rFonts w:asciiTheme="minorHAnsi" w:hAnsiTheme="minorHAnsi"/>
        </w:rPr>
        <w:t xml:space="preserve"> These gloves must be disposed properly in approved waste containers after each use.</w:t>
      </w:r>
    </w:p>
    <w:p w:rsidR="00712BCC" w:rsidRPr="00761804" w:rsidRDefault="00712BCC" w:rsidP="00712BCC">
      <w:pPr>
        <w:pStyle w:val="Heading2"/>
        <w:numPr>
          <w:ilvl w:val="0"/>
          <w:numId w:val="15"/>
        </w:numPr>
        <w:spacing w:line="300" w:lineRule="auto"/>
        <w:jc w:val="both"/>
        <w:rPr>
          <w:rFonts w:asciiTheme="minorHAnsi" w:hAnsiTheme="minorHAnsi"/>
        </w:rPr>
      </w:pPr>
      <w:r w:rsidRPr="00761804">
        <w:rPr>
          <w:rFonts w:asciiTheme="minorHAnsi" w:hAnsiTheme="minorHAnsi"/>
        </w:rPr>
        <w:t>Use of Eye Protection in Selected Environments</w:t>
      </w:r>
    </w:p>
    <w:p w:rsidR="00712BCC" w:rsidRPr="00761804" w:rsidRDefault="007F5EEC" w:rsidP="00712BCC">
      <w:pPr>
        <w:pStyle w:val="BodyText"/>
        <w:jc w:val="both"/>
        <w:rPr>
          <w:rFonts w:asciiTheme="minorHAnsi" w:hAnsiTheme="minorHAnsi"/>
        </w:rPr>
      </w:pPr>
      <w:r>
        <w:rPr>
          <w:rFonts w:asciiTheme="minorHAnsi" w:hAnsiTheme="minorHAnsi"/>
        </w:rPr>
        <w:t xml:space="preserve">Eye protection is encouraged for </w:t>
      </w:r>
      <w:r w:rsidR="00712BCC" w:rsidRPr="00761804">
        <w:rPr>
          <w:rFonts w:asciiTheme="minorHAnsi" w:hAnsiTheme="minorHAnsi"/>
        </w:rPr>
        <w:t>employees whose job function inevitably requires them to come within six feet of others (e.g., first responders)</w:t>
      </w:r>
      <w:r>
        <w:rPr>
          <w:rFonts w:asciiTheme="minorHAnsi" w:hAnsiTheme="minorHAnsi"/>
        </w:rPr>
        <w:t>.</w:t>
      </w:r>
      <w:r w:rsidR="00712BCC" w:rsidRPr="00761804">
        <w:rPr>
          <w:rFonts w:asciiTheme="minorHAnsi" w:hAnsiTheme="minorHAnsi"/>
        </w:rPr>
        <w:t xml:space="preserve"> </w:t>
      </w:r>
    </w:p>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t xml:space="preserve">Work-Site and Vehicle Cleaning </w:t>
      </w:r>
    </w:p>
    <w:p w:rsidR="00712BCC" w:rsidRPr="00761804" w:rsidRDefault="00712BCC" w:rsidP="00712BCC">
      <w:pPr>
        <w:pStyle w:val="Heading2"/>
        <w:numPr>
          <w:ilvl w:val="0"/>
          <w:numId w:val="16"/>
        </w:numPr>
        <w:spacing w:line="300" w:lineRule="auto"/>
        <w:jc w:val="both"/>
        <w:rPr>
          <w:rFonts w:asciiTheme="minorHAnsi" w:hAnsiTheme="minorHAnsi"/>
          <w:iCs w:val="0"/>
        </w:rPr>
      </w:pPr>
      <w:r w:rsidRPr="00761804">
        <w:rPr>
          <w:rFonts w:asciiTheme="minorHAnsi" w:hAnsiTheme="minorHAnsi"/>
        </w:rPr>
        <w:t xml:space="preserve">Sanitation and Disinfection </w:t>
      </w:r>
    </w:p>
    <w:p w:rsidR="00712BCC" w:rsidRPr="00761804" w:rsidRDefault="002D289B" w:rsidP="00712BCC">
      <w:pPr>
        <w:tabs>
          <w:tab w:val="left" w:pos="5040"/>
          <w:tab w:val="left" w:pos="6120"/>
        </w:tabs>
        <w:spacing w:line="300" w:lineRule="auto"/>
        <w:ind w:right="447"/>
        <w:contextualSpacing/>
        <w:jc w:val="both"/>
        <w:rPr>
          <w:color w:val="000000" w:themeColor="text1"/>
          <w:sz w:val="20"/>
          <w:szCs w:val="18"/>
        </w:rPr>
      </w:pPr>
      <w:r>
        <w:rPr>
          <w:color w:val="000000" w:themeColor="text1"/>
          <w:sz w:val="20"/>
          <w:szCs w:val="18"/>
        </w:rPr>
        <w:t>A</w:t>
      </w:r>
      <w:r w:rsidR="00712BCC" w:rsidRPr="00761804">
        <w:rPr>
          <w:color w:val="000000" w:themeColor="text1"/>
          <w:sz w:val="20"/>
          <w:szCs w:val="18"/>
        </w:rPr>
        <w:t>ll high-touch or high-traffic surface</w:t>
      </w:r>
      <w:r>
        <w:rPr>
          <w:color w:val="000000" w:themeColor="text1"/>
          <w:sz w:val="20"/>
          <w:szCs w:val="18"/>
        </w:rPr>
        <w:t xml:space="preserve">s </w:t>
      </w:r>
      <w:r w:rsidR="00712BCC" w:rsidRPr="00761804">
        <w:rPr>
          <w:color w:val="000000" w:themeColor="text1"/>
          <w:sz w:val="20"/>
          <w:szCs w:val="18"/>
        </w:rPr>
        <w:t>such as doorknobs, railings, frequently used drawer handles, and instrument/appliance controls</w:t>
      </w:r>
      <w:r>
        <w:rPr>
          <w:color w:val="000000" w:themeColor="text1"/>
          <w:sz w:val="20"/>
          <w:szCs w:val="18"/>
        </w:rPr>
        <w:t xml:space="preserve"> must be</w:t>
      </w:r>
      <w:r w:rsidR="00712BCC" w:rsidRPr="00761804">
        <w:rPr>
          <w:color w:val="000000" w:themeColor="text1"/>
          <w:sz w:val="20"/>
          <w:szCs w:val="18"/>
        </w:rPr>
        <w:t xml:space="preserve"> sanitized at least every two hours</w:t>
      </w:r>
      <w:r>
        <w:rPr>
          <w:color w:val="000000" w:themeColor="text1"/>
          <w:sz w:val="20"/>
          <w:szCs w:val="18"/>
        </w:rPr>
        <w:t xml:space="preserve"> by employees within the vicinity</w:t>
      </w:r>
      <w:r w:rsidR="00712BCC" w:rsidRPr="00761804">
        <w:rPr>
          <w:color w:val="000000" w:themeColor="text1"/>
          <w:sz w:val="20"/>
          <w:szCs w:val="18"/>
        </w:rPr>
        <w:t xml:space="preserve">. </w:t>
      </w:r>
      <w:r w:rsidR="00712BCC" w:rsidRPr="00761804">
        <w:rPr>
          <w:b/>
          <w:bCs/>
          <w:color w:val="000000" w:themeColor="text1"/>
          <w:sz w:val="20"/>
          <w:szCs w:val="18"/>
        </w:rPr>
        <w:t>At the minimum, disinfectant wipes should be used to clean commonly used surfaces every two hours (e.g. phones, keyboards, desks, etc.).</w:t>
      </w:r>
      <w:r w:rsidR="00712BCC" w:rsidRPr="00761804">
        <w:rPr>
          <w:color w:val="000000" w:themeColor="text1"/>
          <w:sz w:val="20"/>
          <w:szCs w:val="18"/>
        </w:rPr>
        <w:t xml:space="preserve"> For keyboards and other commonly used electronics, ensure the device is powered off and is cleaned with a disinfectant wipe that is bleach-free and not overly damp.  </w:t>
      </w:r>
    </w:p>
    <w:p w:rsidR="00712BCC" w:rsidRPr="00761804" w:rsidRDefault="00712BCC" w:rsidP="00712BCC">
      <w:pPr>
        <w:tabs>
          <w:tab w:val="left" w:pos="5040"/>
          <w:tab w:val="left" w:pos="6120"/>
        </w:tabs>
        <w:spacing w:line="300" w:lineRule="auto"/>
        <w:ind w:right="447"/>
        <w:contextualSpacing/>
        <w:jc w:val="both"/>
        <w:rPr>
          <w:color w:val="000000" w:themeColor="text1"/>
          <w:sz w:val="20"/>
          <w:szCs w:val="18"/>
        </w:rPr>
      </w:pPr>
    </w:p>
    <w:p w:rsidR="00712BCC" w:rsidRDefault="00712BCC" w:rsidP="002D289B">
      <w:pPr>
        <w:tabs>
          <w:tab w:val="left" w:pos="5040"/>
          <w:tab w:val="left" w:pos="6120"/>
        </w:tabs>
        <w:spacing w:line="300" w:lineRule="auto"/>
        <w:ind w:right="447"/>
        <w:contextualSpacing/>
        <w:jc w:val="both"/>
        <w:rPr>
          <w:color w:val="000000" w:themeColor="text1"/>
          <w:sz w:val="20"/>
          <w:szCs w:val="18"/>
        </w:rPr>
      </w:pPr>
      <w:r w:rsidRPr="00761804">
        <w:rPr>
          <w:color w:val="000000" w:themeColor="text1"/>
          <w:sz w:val="20"/>
          <w:szCs w:val="18"/>
        </w:rPr>
        <w:t>Employees working within vehicles should use disinfectant wipes on commonly used surfaces (gear shifter, steering wheel) before and after every shift.</w:t>
      </w:r>
    </w:p>
    <w:p w:rsidR="002D289B" w:rsidRPr="00761804" w:rsidRDefault="002D289B" w:rsidP="002D289B">
      <w:pPr>
        <w:tabs>
          <w:tab w:val="left" w:pos="5040"/>
          <w:tab w:val="left" w:pos="6120"/>
        </w:tabs>
        <w:spacing w:line="300" w:lineRule="auto"/>
        <w:ind w:right="447"/>
        <w:contextualSpacing/>
        <w:jc w:val="both"/>
        <w:rPr>
          <w:rFonts w:eastAsiaTheme="majorEastAsia" w:cstheme="majorBidi"/>
          <w:iCs/>
          <w:color w:val="000000" w:themeColor="text1"/>
          <w:sz w:val="20"/>
          <w:szCs w:val="18"/>
        </w:rPr>
      </w:pPr>
    </w:p>
    <w:p w:rsidR="00712BCC" w:rsidRPr="00761804" w:rsidRDefault="00712BCC" w:rsidP="00712BCC">
      <w:pPr>
        <w:spacing w:line="300" w:lineRule="auto"/>
        <w:ind w:right="447"/>
        <w:jc w:val="both"/>
        <w:rPr>
          <w:color w:val="000000" w:themeColor="text1"/>
          <w:sz w:val="20"/>
          <w:szCs w:val="18"/>
        </w:rPr>
      </w:pPr>
      <w:r w:rsidRPr="00761804">
        <w:rPr>
          <w:color w:val="000000" w:themeColor="text1"/>
          <w:sz w:val="20"/>
          <w:szCs w:val="18"/>
        </w:rPr>
        <w:t xml:space="preserve">The cleaning steps outlined below should be taken routinely, based on frequency mentioned to disinfect workplace surfaces, chairs, tables, etc. and protect employees. </w:t>
      </w:r>
    </w:p>
    <w:p w:rsidR="00712BCC" w:rsidRPr="00761804" w:rsidRDefault="00712BCC" w:rsidP="00712BCC">
      <w:pPr>
        <w:spacing w:line="300" w:lineRule="auto"/>
        <w:ind w:right="447"/>
        <w:jc w:val="both"/>
        <w:rPr>
          <w:rFonts w:eastAsiaTheme="majorEastAsia" w:cstheme="majorBidi"/>
          <w:iCs/>
        </w:rPr>
      </w:pPr>
    </w:p>
    <w:tbl>
      <w:tblPr>
        <w:tblW w:w="0" w:type="auto"/>
        <w:tblCellMar>
          <w:top w:w="15" w:type="dxa"/>
          <w:left w:w="15" w:type="dxa"/>
          <w:bottom w:w="15" w:type="dxa"/>
          <w:right w:w="15" w:type="dxa"/>
        </w:tblCellMar>
        <w:tblLook w:val="04A0" w:firstRow="1" w:lastRow="0" w:firstColumn="1" w:lastColumn="0" w:noHBand="0" w:noVBand="1"/>
      </w:tblPr>
      <w:tblGrid>
        <w:gridCol w:w="437"/>
        <w:gridCol w:w="1727"/>
        <w:gridCol w:w="1484"/>
        <w:gridCol w:w="1781"/>
        <w:gridCol w:w="1835"/>
        <w:gridCol w:w="2076"/>
      </w:tblGrid>
      <w:tr w:rsidR="00712BCC" w:rsidRPr="00761804" w:rsidTr="00036232">
        <w:tc>
          <w:tcPr>
            <w:tcW w:w="437" w:type="dxa"/>
            <w:tcBorders>
              <w:top w:val="single" w:sz="2" w:space="0" w:color="auto"/>
              <w:left w:val="single" w:sz="8" w:space="0" w:color="002870"/>
              <w:bottom w:val="single" w:sz="2" w:space="0" w:color="auto"/>
              <w:right w:val="single" w:sz="8" w:space="0" w:color="E5E8EF"/>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 </w:t>
            </w:r>
          </w:p>
        </w:tc>
        <w:tc>
          <w:tcPr>
            <w:tcW w:w="1727" w:type="dxa"/>
            <w:tcBorders>
              <w:top w:val="single" w:sz="2" w:space="0" w:color="auto"/>
              <w:left w:val="single" w:sz="8" w:space="0" w:color="E5E8EF"/>
              <w:bottom w:val="single" w:sz="2" w:space="0" w:color="auto"/>
              <w:right w:val="single" w:sz="8" w:space="0" w:color="E5E8EF"/>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Area/Place </w:t>
            </w:r>
          </w:p>
        </w:tc>
        <w:tc>
          <w:tcPr>
            <w:tcW w:w="0" w:type="auto"/>
            <w:tcBorders>
              <w:top w:val="single" w:sz="2" w:space="0" w:color="auto"/>
              <w:left w:val="single" w:sz="8" w:space="0" w:color="E5E8EF"/>
              <w:bottom w:val="single" w:sz="2" w:space="0" w:color="auto"/>
              <w:right w:val="single" w:sz="8" w:space="0" w:color="E5E8EF"/>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Disinfection Content </w:t>
            </w:r>
          </w:p>
        </w:tc>
        <w:tc>
          <w:tcPr>
            <w:tcW w:w="0" w:type="auto"/>
            <w:tcBorders>
              <w:top w:val="single" w:sz="2" w:space="0" w:color="auto"/>
              <w:left w:val="single" w:sz="8" w:space="0" w:color="E5E8EF"/>
              <w:bottom w:val="single" w:sz="2" w:space="0" w:color="auto"/>
              <w:right w:val="single" w:sz="8" w:space="0" w:color="E5E8EF"/>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Disinfectant </w:t>
            </w:r>
          </w:p>
        </w:tc>
        <w:tc>
          <w:tcPr>
            <w:tcW w:w="0" w:type="auto"/>
            <w:tcBorders>
              <w:top w:val="single" w:sz="2" w:space="0" w:color="auto"/>
              <w:left w:val="single" w:sz="8" w:space="0" w:color="E5E8EF"/>
              <w:bottom w:val="single" w:sz="2" w:space="0" w:color="auto"/>
              <w:right w:val="single" w:sz="8" w:space="0" w:color="E5E8EF"/>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Disinfection Measures </w:t>
            </w:r>
          </w:p>
        </w:tc>
        <w:tc>
          <w:tcPr>
            <w:tcW w:w="0" w:type="auto"/>
            <w:tcBorders>
              <w:top w:val="single" w:sz="2" w:space="0" w:color="auto"/>
              <w:left w:val="single" w:sz="8" w:space="0" w:color="E5E8EF"/>
              <w:bottom w:val="single" w:sz="2" w:space="0" w:color="auto"/>
              <w:right w:val="single" w:sz="8" w:space="0" w:color="002B6D"/>
            </w:tcBorders>
            <w:vAlign w:val="center"/>
            <w:hideMark/>
          </w:tcPr>
          <w:p w:rsidR="00712BCC" w:rsidRPr="00761804" w:rsidRDefault="00712BCC" w:rsidP="002D289B">
            <w:pPr>
              <w:spacing w:before="100" w:beforeAutospacing="1" w:after="100" w:afterAutospacing="1" w:line="240" w:lineRule="auto"/>
              <w:rPr>
                <w:color w:val="000000" w:themeColor="text1"/>
              </w:rPr>
            </w:pPr>
            <w:r w:rsidRPr="00761804">
              <w:rPr>
                <w:b/>
                <w:bCs/>
                <w:color w:val="000000" w:themeColor="text1"/>
                <w:sz w:val="20"/>
                <w:szCs w:val="20"/>
              </w:rPr>
              <w:t xml:space="preserve">Frequency </w:t>
            </w:r>
          </w:p>
        </w:tc>
      </w:tr>
      <w:tr w:rsidR="004D294C" w:rsidRPr="00761804" w:rsidTr="00B76B12">
        <w:tc>
          <w:tcPr>
            <w:tcW w:w="437" w:type="dxa"/>
            <w:tcBorders>
              <w:top w:val="single" w:sz="2" w:space="0" w:color="auto"/>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1 </w:t>
            </w:r>
          </w:p>
        </w:tc>
        <w:tc>
          <w:tcPr>
            <w:tcW w:w="1727" w:type="dxa"/>
            <w:tcBorders>
              <w:top w:val="single" w:sz="2" w:space="0" w:color="auto"/>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Common surfaces </w:t>
            </w:r>
          </w:p>
        </w:tc>
        <w:tc>
          <w:tcPr>
            <w:tcW w:w="0" w:type="auto"/>
            <w:tcBorders>
              <w:top w:val="single" w:sz="2" w:space="0" w:color="auto"/>
              <w:left w:val="single" w:sz="8" w:space="0" w:color="002B70"/>
              <w:bottom w:val="single" w:sz="8" w:space="0" w:color="002B70"/>
              <w:right w:val="single" w:sz="8" w:space="0" w:color="002B70"/>
            </w:tcBorders>
            <w:vAlign w:val="center"/>
            <w:hideMark/>
          </w:tcPr>
          <w:p w:rsidR="004D294C" w:rsidRPr="00761804" w:rsidRDefault="004D294C" w:rsidP="00753FFE">
            <w:pPr>
              <w:spacing w:before="100" w:beforeAutospacing="1" w:after="100" w:afterAutospacing="1" w:line="240" w:lineRule="auto"/>
              <w:rPr>
                <w:color w:val="000000" w:themeColor="text1"/>
              </w:rPr>
            </w:pPr>
            <w:r w:rsidRPr="00761804">
              <w:rPr>
                <w:color w:val="000000" w:themeColor="text1"/>
                <w:sz w:val="20"/>
                <w:szCs w:val="20"/>
              </w:rPr>
              <w:t xml:space="preserve">Including control buttons, tools, </w:t>
            </w:r>
            <w:r w:rsidRPr="00761804">
              <w:rPr>
                <w:color w:val="000000" w:themeColor="text1"/>
                <w:sz w:val="20"/>
                <w:szCs w:val="20"/>
              </w:rPr>
              <w:lastRenderedPageBreak/>
              <w:t>and other</w:t>
            </w:r>
            <w:r>
              <w:rPr>
                <w:color w:val="000000" w:themeColor="text1"/>
                <w:sz w:val="20"/>
                <w:szCs w:val="20"/>
              </w:rPr>
              <w:t xml:space="preserve"> </w:t>
            </w:r>
            <w:r w:rsidRPr="00761804">
              <w:rPr>
                <w:color w:val="000000" w:themeColor="text1"/>
                <w:sz w:val="20"/>
                <w:szCs w:val="20"/>
              </w:rPr>
              <w:t xml:space="preserve">common surfaces </w:t>
            </w:r>
          </w:p>
        </w:tc>
        <w:tc>
          <w:tcPr>
            <w:tcW w:w="0" w:type="auto"/>
            <w:vMerge w:val="restart"/>
            <w:tcBorders>
              <w:top w:val="single" w:sz="2" w:space="0" w:color="auto"/>
              <w:left w:val="single" w:sz="8" w:space="0" w:color="002B6D"/>
              <w:right w:val="single" w:sz="8" w:space="0" w:color="002B6D"/>
            </w:tcBorders>
            <w:vAlign w:val="center"/>
            <w:hideMark/>
          </w:tcPr>
          <w:p w:rsidR="004D294C" w:rsidRPr="00761804" w:rsidRDefault="004D294C" w:rsidP="00753FFE">
            <w:pPr>
              <w:spacing w:before="100" w:beforeAutospacing="1" w:after="100" w:afterAutospacing="1" w:line="240" w:lineRule="auto"/>
              <w:rPr>
                <w:color w:val="000000" w:themeColor="text1"/>
              </w:rPr>
            </w:pPr>
            <w:r w:rsidRPr="00761804">
              <w:rPr>
                <w:color w:val="000000" w:themeColor="text1"/>
                <w:sz w:val="20"/>
                <w:szCs w:val="20"/>
              </w:rPr>
              <w:lastRenderedPageBreak/>
              <w:t xml:space="preserve">Hospital grade disinfectant or fresh </w:t>
            </w:r>
            <w:r w:rsidRPr="00761804">
              <w:rPr>
                <w:color w:val="000000" w:themeColor="text1"/>
                <w:sz w:val="20"/>
                <w:szCs w:val="20"/>
              </w:rPr>
              <w:lastRenderedPageBreak/>
              <w:t xml:space="preserve">10% chlorine bleach solution (sodium hypochlorite solution), as appropriate </w:t>
            </w:r>
          </w:p>
        </w:tc>
        <w:tc>
          <w:tcPr>
            <w:tcW w:w="0" w:type="auto"/>
            <w:tcBorders>
              <w:top w:val="single" w:sz="2" w:space="0" w:color="auto"/>
              <w:left w:val="single" w:sz="8" w:space="0" w:color="002B70"/>
              <w:bottom w:val="single" w:sz="8" w:space="0" w:color="002B70"/>
              <w:right w:val="single" w:sz="8" w:space="0" w:color="002B70"/>
            </w:tcBorders>
            <w:vAlign w:val="center"/>
            <w:hideMark/>
          </w:tcPr>
          <w:p w:rsidR="004D294C" w:rsidRPr="00761804" w:rsidRDefault="004D294C" w:rsidP="00DB22E8">
            <w:pPr>
              <w:spacing w:before="100" w:beforeAutospacing="1" w:after="100" w:afterAutospacing="1" w:line="240" w:lineRule="auto"/>
              <w:rPr>
                <w:color w:val="000000" w:themeColor="text1"/>
              </w:rPr>
            </w:pPr>
            <w:r w:rsidRPr="00761804">
              <w:rPr>
                <w:color w:val="000000" w:themeColor="text1"/>
                <w:sz w:val="20"/>
                <w:szCs w:val="20"/>
              </w:rPr>
              <w:lastRenderedPageBreak/>
              <w:t xml:space="preserve">Spray with handheld sprayer or wipe </w:t>
            </w:r>
          </w:p>
        </w:tc>
        <w:tc>
          <w:tcPr>
            <w:tcW w:w="0" w:type="auto"/>
            <w:tcBorders>
              <w:top w:val="single" w:sz="2" w:space="0" w:color="auto"/>
              <w:left w:val="single" w:sz="8" w:space="0" w:color="002B70"/>
              <w:bottom w:val="single" w:sz="8" w:space="0" w:color="002B70"/>
              <w:right w:val="single" w:sz="8" w:space="0" w:color="002B70"/>
            </w:tcBorders>
            <w:vAlign w:val="center"/>
            <w:hideMark/>
          </w:tcPr>
          <w:p w:rsidR="004D294C" w:rsidRPr="00761804" w:rsidRDefault="004D294C" w:rsidP="002D289B">
            <w:pPr>
              <w:spacing w:before="100" w:beforeAutospacing="1" w:after="100" w:afterAutospacing="1" w:line="240" w:lineRule="auto"/>
              <w:rPr>
                <w:color w:val="000000" w:themeColor="text1"/>
              </w:rPr>
            </w:pPr>
            <w:r w:rsidRPr="00761804">
              <w:rPr>
                <w:color w:val="000000" w:themeColor="text1"/>
                <w:sz w:val="20"/>
                <w:szCs w:val="20"/>
              </w:rPr>
              <w:t xml:space="preserve">Minimum at the end of each shift </w:t>
            </w:r>
          </w:p>
        </w:tc>
      </w:tr>
      <w:tr w:rsidR="004D294C" w:rsidRPr="00761804" w:rsidTr="00B76B12">
        <w:tc>
          <w:tcPr>
            <w:tcW w:w="43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2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before="100" w:beforeAutospacing="1" w:after="100" w:afterAutospacing="1" w:line="300" w:lineRule="auto"/>
              <w:rPr>
                <w:color w:val="000000" w:themeColor="text1"/>
              </w:rPr>
            </w:pPr>
            <w:r w:rsidRPr="00761804">
              <w:rPr>
                <w:b/>
                <w:bCs/>
                <w:color w:val="000000" w:themeColor="text1"/>
                <w:sz w:val="20"/>
                <w:szCs w:val="20"/>
              </w:rPr>
              <w:t xml:space="preserve">Offices, desk, and conference rooms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753FFE">
            <w:pPr>
              <w:spacing w:before="100" w:beforeAutospacing="1" w:after="100" w:afterAutospacing="1" w:line="240" w:lineRule="auto"/>
              <w:rPr>
                <w:color w:val="000000" w:themeColor="text1"/>
              </w:rPr>
            </w:pPr>
            <w:r w:rsidRPr="00761804">
              <w:rPr>
                <w:color w:val="000000" w:themeColor="text1"/>
                <w:sz w:val="20"/>
                <w:szCs w:val="20"/>
              </w:rPr>
              <w:t xml:space="preserve">Table and chair surface </w:t>
            </w:r>
          </w:p>
        </w:tc>
        <w:tc>
          <w:tcPr>
            <w:tcW w:w="0" w:type="auto"/>
            <w:vMerge/>
            <w:tcBorders>
              <w:left w:val="single" w:sz="8" w:space="0" w:color="002B6D"/>
              <w:right w:val="single" w:sz="8" w:space="0" w:color="002B6D"/>
            </w:tcBorders>
            <w:vAlign w:val="center"/>
            <w:hideMark/>
          </w:tcPr>
          <w:p w:rsidR="004D294C" w:rsidRPr="00761804" w:rsidRDefault="004D294C"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DB22E8">
            <w:pPr>
              <w:spacing w:before="100" w:beforeAutospacing="1" w:after="100" w:afterAutospacing="1" w:line="240" w:lineRule="auto"/>
              <w:rPr>
                <w:color w:val="000000" w:themeColor="text1"/>
              </w:rPr>
            </w:pPr>
            <w:r w:rsidRPr="00761804">
              <w:rPr>
                <w:color w:val="000000" w:themeColor="text1"/>
                <w:sz w:val="20"/>
                <w:szCs w:val="20"/>
              </w:rPr>
              <w:t xml:space="preserve">Spray with handheld sprayer or wipe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before="100" w:beforeAutospacing="1" w:after="100" w:afterAutospacing="1" w:line="240" w:lineRule="auto"/>
              <w:rPr>
                <w:color w:val="000000" w:themeColor="text1"/>
              </w:rPr>
            </w:pPr>
            <w:r w:rsidRPr="00761804">
              <w:rPr>
                <w:color w:val="000000" w:themeColor="text1"/>
                <w:sz w:val="20"/>
                <w:szCs w:val="20"/>
              </w:rPr>
              <w:t xml:space="preserve">At the end of each meeting and end of day </w:t>
            </w:r>
          </w:p>
        </w:tc>
      </w:tr>
      <w:tr w:rsidR="004D294C" w:rsidRPr="00761804" w:rsidTr="00B76B12">
        <w:tc>
          <w:tcPr>
            <w:tcW w:w="43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Pr>
                <w:b/>
                <w:bCs/>
                <w:color w:val="000000" w:themeColor="text1"/>
                <w:sz w:val="20"/>
                <w:szCs w:val="20"/>
              </w:rPr>
              <w:t>3</w:t>
            </w:r>
            <w:r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036232">
            <w:pPr>
              <w:spacing w:before="100" w:beforeAutospacing="1" w:after="100" w:afterAutospacing="1" w:line="240" w:lineRule="auto"/>
              <w:rPr>
                <w:color w:val="000000" w:themeColor="text1"/>
              </w:rPr>
            </w:pPr>
            <w:r w:rsidRPr="00761804">
              <w:rPr>
                <w:b/>
                <w:bCs/>
                <w:color w:val="000000" w:themeColor="text1"/>
                <w:sz w:val="20"/>
                <w:szCs w:val="20"/>
              </w:rPr>
              <w:t xml:space="preserve">Moveable trays or containers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753FFE">
            <w:pPr>
              <w:spacing w:before="100" w:beforeAutospacing="1" w:after="100" w:afterAutospacing="1" w:line="240" w:lineRule="auto"/>
              <w:rPr>
                <w:color w:val="000000" w:themeColor="text1"/>
              </w:rPr>
            </w:pPr>
            <w:r w:rsidRPr="00761804">
              <w:rPr>
                <w:color w:val="000000" w:themeColor="text1"/>
                <w:sz w:val="20"/>
                <w:szCs w:val="20"/>
              </w:rPr>
              <w:t xml:space="preserve">Handles and other commonly touched areas </w:t>
            </w:r>
          </w:p>
        </w:tc>
        <w:tc>
          <w:tcPr>
            <w:tcW w:w="0" w:type="auto"/>
            <w:vMerge/>
            <w:tcBorders>
              <w:left w:val="single" w:sz="8" w:space="0" w:color="002B6D"/>
              <w:right w:val="single" w:sz="8" w:space="0" w:color="002B6D"/>
            </w:tcBorders>
            <w:vAlign w:val="center"/>
            <w:hideMark/>
          </w:tcPr>
          <w:p w:rsidR="004D294C" w:rsidRPr="00761804" w:rsidRDefault="004D294C"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Spray with sprayer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before="100" w:beforeAutospacing="1" w:after="100" w:afterAutospacing="1" w:line="240" w:lineRule="auto"/>
              <w:rPr>
                <w:color w:val="000000" w:themeColor="text1"/>
              </w:rPr>
            </w:pPr>
            <w:r w:rsidRPr="00761804">
              <w:rPr>
                <w:color w:val="000000" w:themeColor="text1"/>
                <w:sz w:val="20"/>
                <w:szCs w:val="20"/>
              </w:rPr>
              <w:t xml:space="preserve">Based on use; once per shift if contacted by 1 person only; otherwise, between users </w:t>
            </w:r>
          </w:p>
        </w:tc>
      </w:tr>
      <w:tr w:rsidR="004D294C" w:rsidRPr="00761804" w:rsidTr="00B76B12">
        <w:tc>
          <w:tcPr>
            <w:tcW w:w="43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5D2B87" w:rsidP="002D289B">
            <w:pPr>
              <w:spacing w:after="0" w:line="300" w:lineRule="auto"/>
              <w:jc w:val="both"/>
              <w:rPr>
                <w:color w:val="000000" w:themeColor="text1"/>
              </w:rPr>
            </w:pPr>
            <w:r>
              <w:rPr>
                <w:color w:val="000000" w:themeColor="text1"/>
              </w:rPr>
              <w:t>4</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036232">
            <w:pPr>
              <w:spacing w:after="0" w:line="240" w:lineRule="auto"/>
              <w:rPr>
                <w:color w:val="000000" w:themeColor="text1"/>
              </w:rPr>
            </w:pPr>
            <w:r w:rsidRPr="00761804">
              <w:rPr>
                <w:b/>
                <w:bCs/>
                <w:color w:val="000000" w:themeColor="text1"/>
                <w:sz w:val="20"/>
                <w:szCs w:val="20"/>
              </w:rPr>
              <w:t xml:space="preserve">General objects often used or touched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753FFE">
            <w:pPr>
              <w:spacing w:after="0" w:line="240" w:lineRule="auto"/>
              <w:rPr>
                <w:color w:val="000000" w:themeColor="text1"/>
              </w:rPr>
            </w:pPr>
            <w:r w:rsidRPr="00761804">
              <w:rPr>
                <w:color w:val="000000" w:themeColor="text1"/>
                <w:sz w:val="20"/>
                <w:szCs w:val="20"/>
              </w:rPr>
              <w:t xml:space="preserve">Doors and windows, handles, faucets, sinks, and bathrooms </w:t>
            </w:r>
          </w:p>
        </w:tc>
        <w:tc>
          <w:tcPr>
            <w:tcW w:w="0" w:type="auto"/>
            <w:vMerge/>
            <w:tcBorders>
              <w:left w:val="single" w:sz="8" w:space="0" w:color="002B6D"/>
              <w:right w:val="single" w:sz="8" w:space="0" w:color="002B6D"/>
            </w:tcBorders>
            <w:vAlign w:val="center"/>
            <w:hideMark/>
          </w:tcPr>
          <w:p w:rsidR="004D294C" w:rsidRPr="00761804" w:rsidRDefault="004D294C" w:rsidP="002D289B">
            <w:pPr>
              <w:spacing w:after="0"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after="0" w:line="240" w:lineRule="auto"/>
              <w:rPr>
                <w:color w:val="000000" w:themeColor="text1"/>
              </w:rPr>
            </w:pPr>
            <w:r w:rsidRPr="00761804">
              <w:rPr>
                <w:color w:val="000000" w:themeColor="text1"/>
                <w:sz w:val="20"/>
                <w:szCs w:val="20"/>
              </w:rPr>
              <w:t xml:space="preserve">Spray with handheld sprayer or wipe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after="0" w:line="240" w:lineRule="auto"/>
              <w:rPr>
                <w:color w:val="000000" w:themeColor="text1"/>
              </w:rPr>
            </w:pPr>
            <w:r w:rsidRPr="00761804">
              <w:rPr>
                <w:color w:val="000000" w:themeColor="text1"/>
                <w:sz w:val="20"/>
                <w:szCs w:val="20"/>
              </w:rPr>
              <w:t xml:space="preserve">At least four times per day </w:t>
            </w:r>
          </w:p>
        </w:tc>
      </w:tr>
      <w:tr w:rsidR="004D294C" w:rsidRPr="00761804" w:rsidTr="00B76B12">
        <w:tc>
          <w:tcPr>
            <w:tcW w:w="43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5</w:t>
            </w:r>
            <w:r w:rsidR="004D294C"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Lunchroom</w:t>
            </w:r>
            <w:r w:rsidR="004D294C" w:rsidRPr="00761804">
              <w:rPr>
                <w:b/>
                <w:bCs/>
                <w:color w:val="000000" w:themeColor="text1"/>
                <w:sz w:val="20"/>
                <w:szCs w:val="20"/>
              </w:rPr>
              <w:t xml:space="preserv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753FFE">
            <w:pPr>
              <w:spacing w:before="100" w:beforeAutospacing="1" w:after="100" w:afterAutospacing="1" w:line="240" w:lineRule="auto"/>
              <w:rPr>
                <w:color w:val="000000" w:themeColor="text1"/>
              </w:rPr>
            </w:pPr>
            <w:r w:rsidRPr="00761804">
              <w:rPr>
                <w:color w:val="000000" w:themeColor="text1"/>
                <w:sz w:val="20"/>
                <w:szCs w:val="20"/>
              </w:rPr>
              <w:t xml:space="preserve">Table and chair surfaces, dispensers, vending machines, etc. </w:t>
            </w:r>
          </w:p>
        </w:tc>
        <w:tc>
          <w:tcPr>
            <w:tcW w:w="0" w:type="auto"/>
            <w:vMerge/>
            <w:tcBorders>
              <w:left w:val="single" w:sz="8" w:space="0" w:color="002B6D"/>
              <w:bottom w:val="single" w:sz="8" w:space="0" w:color="002B70"/>
              <w:right w:val="single" w:sz="8" w:space="0" w:color="002B6D"/>
            </w:tcBorders>
            <w:vAlign w:val="center"/>
            <w:hideMark/>
          </w:tcPr>
          <w:p w:rsidR="004D294C" w:rsidRPr="00761804" w:rsidRDefault="004D294C"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Spray with sprayer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4D294C" w:rsidRPr="00761804" w:rsidRDefault="004D294C" w:rsidP="002D289B">
            <w:pPr>
              <w:spacing w:before="100" w:beforeAutospacing="1" w:after="0" w:line="240" w:lineRule="auto"/>
              <w:rPr>
                <w:color w:val="000000" w:themeColor="text1"/>
              </w:rPr>
            </w:pPr>
            <w:r w:rsidRPr="00761804">
              <w:rPr>
                <w:color w:val="000000" w:themeColor="text1"/>
                <w:sz w:val="20"/>
                <w:szCs w:val="20"/>
              </w:rPr>
              <w:t xml:space="preserve">Generally, 3 or more times per shift to include after all breaks and meals </w:t>
            </w:r>
          </w:p>
        </w:tc>
      </w:tr>
      <w:tr w:rsidR="00712BCC" w:rsidRPr="00761804" w:rsidTr="00036232">
        <w:tc>
          <w:tcPr>
            <w:tcW w:w="437" w:type="dxa"/>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5D2B87" w:rsidP="00B76B12">
            <w:pPr>
              <w:spacing w:before="100" w:beforeAutospacing="1" w:after="100" w:afterAutospacing="1" w:line="300" w:lineRule="auto"/>
              <w:jc w:val="both"/>
              <w:rPr>
                <w:color w:val="000000" w:themeColor="text1"/>
              </w:rPr>
            </w:pPr>
            <w:r>
              <w:rPr>
                <w:color w:val="000000" w:themeColor="text1"/>
              </w:rPr>
              <w:t>6</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Tableware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753FFE">
            <w:pPr>
              <w:spacing w:before="100" w:beforeAutospacing="1" w:after="100" w:afterAutospacing="1" w:line="240" w:lineRule="auto"/>
              <w:rPr>
                <w:color w:val="000000" w:themeColor="text1"/>
              </w:rPr>
            </w:pPr>
            <w:r w:rsidRPr="00761804">
              <w:rPr>
                <w:color w:val="000000" w:themeColor="text1"/>
                <w:sz w:val="20"/>
                <w:szCs w:val="20"/>
              </w:rPr>
              <w:t xml:space="preserve">Disinfection of tableware </w:t>
            </w:r>
          </w:p>
        </w:tc>
        <w:tc>
          <w:tcPr>
            <w:tcW w:w="0" w:type="auto"/>
            <w:vMerge w:val="restart"/>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753FFE">
            <w:pPr>
              <w:spacing w:before="100" w:beforeAutospacing="1" w:after="100" w:afterAutospacing="1" w:line="240" w:lineRule="auto"/>
              <w:rPr>
                <w:color w:val="000000" w:themeColor="text1"/>
              </w:rPr>
            </w:pPr>
            <w:r w:rsidRPr="00761804">
              <w:rPr>
                <w:color w:val="000000" w:themeColor="text1"/>
                <w:sz w:val="20"/>
                <w:szCs w:val="20"/>
              </w:rPr>
              <w:t xml:space="preserve">Hospital grade disinfectant or fresh 10% chlorine bleach solution (sodium hypochlorite solution), as appropriate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5E0DF8">
            <w:pPr>
              <w:spacing w:before="100" w:beforeAutospacing="1" w:after="100" w:afterAutospacing="1" w:line="240" w:lineRule="auto"/>
              <w:rPr>
                <w:color w:val="000000" w:themeColor="text1"/>
              </w:rPr>
            </w:pPr>
            <w:r w:rsidRPr="00761804">
              <w:rPr>
                <w:color w:val="000000" w:themeColor="text1"/>
                <w:sz w:val="20"/>
                <w:szCs w:val="20"/>
              </w:rPr>
              <w:t xml:space="preserve">Place in high- temperature disinfection cabinet, with temperature higher than 60°C, and time longer than half an hour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2D289B">
            <w:pPr>
              <w:spacing w:before="100" w:beforeAutospacing="1" w:after="100" w:afterAutospacing="1" w:line="240" w:lineRule="auto"/>
              <w:rPr>
                <w:color w:val="000000" w:themeColor="text1"/>
              </w:rPr>
            </w:pPr>
            <w:r w:rsidRPr="00761804">
              <w:rPr>
                <w:color w:val="000000" w:themeColor="text1"/>
                <w:sz w:val="20"/>
                <w:szCs w:val="20"/>
              </w:rPr>
              <w:t xml:space="preserve">After use </w:t>
            </w:r>
          </w:p>
        </w:tc>
      </w:tr>
      <w:tr w:rsidR="00712BCC" w:rsidRPr="00761804" w:rsidTr="00036232">
        <w:tc>
          <w:tcPr>
            <w:tcW w:w="437" w:type="dxa"/>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7</w:t>
            </w:r>
            <w:r w:rsidR="00712BCC"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Vending machines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753FFE">
            <w:pPr>
              <w:spacing w:before="100" w:beforeAutospacing="1" w:after="100" w:afterAutospacing="1" w:line="240" w:lineRule="auto"/>
              <w:rPr>
                <w:color w:val="000000" w:themeColor="text1"/>
              </w:rPr>
            </w:pPr>
            <w:r w:rsidRPr="00761804">
              <w:rPr>
                <w:color w:val="000000" w:themeColor="text1"/>
                <w:sz w:val="20"/>
                <w:szCs w:val="20"/>
              </w:rPr>
              <w:t xml:space="preserve">Interface surfaces (pay, selection and vending surfaces) </w:t>
            </w:r>
          </w:p>
        </w:tc>
        <w:tc>
          <w:tcPr>
            <w:tcW w:w="0" w:type="auto"/>
            <w:vMerge/>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712BCC"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Spray with sprayer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761804" w:rsidRDefault="002D289B" w:rsidP="002D289B">
            <w:pPr>
              <w:spacing w:before="100" w:beforeAutospacing="1" w:after="100" w:afterAutospacing="1" w:line="240" w:lineRule="auto"/>
              <w:rPr>
                <w:color w:val="000000" w:themeColor="text1"/>
              </w:rPr>
            </w:pPr>
            <w:r w:rsidRPr="00761804">
              <w:rPr>
                <w:color w:val="000000" w:themeColor="text1"/>
                <w:sz w:val="20"/>
                <w:szCs w:val="20"/>
              </w:rPr>
              <w:t>Generally,</w:t>
            </w:r>
            <w:r w:rsidR="00712BCC" w:rsidRPr="00761804">
              <w:rPr>
                <w:color w:val="000000" w:themeColor="text1"/>
                <w:sz w:val="20"/>
                <w:szCs w:val="20"/>
              </w:rPr>
              <w:t xml:space="preserve"> 3 or more times per shift to include after all breaks and meals </w:t>
            </w:r>
          </w:p>
        </w:tc>
      </w:tr>
      <w:tr w:rsidR="005D2B87" w:rsidRPr="00761804" w:rsidTr="00036232">
        <w:tc>
          <w:tcPr>
            <w:tcW w:w="437" w:type="dxa"/>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8</w:t>
            </w:r>
            <w:r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5D2B87">
            <w:pPr>
              <w:spacing w:before="100" w:beforeAutospacing="1" w:after="100" w:afterAutospacing="1" w:line="240" w:lineRule="auto"/>
              <w:rPr>
                <w:color w:val="000000" w:themeColor="text1"/>
              </w:rPr>
            </w:pPr>
            <w:r w:rsidRPr="00761804">
              <w:rPr>
                <w:b/>
                <w:bCs/>
                <w:color w:val="000000" w:themeColor="text1"/>
                <w:sz w:val="20"/>
                <w:szCs w:val="20"/>
              </w:rPr>
              <w:t xml:space="preserve">Multi-user safety vest and other PPE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753FFE">
            <w:pPr>
              <w:spacing w:before="100" w:beforeAutospacing="1" w:after="100" w:afterAutospacing="1" w:line="240" w:lineRule="auto"/>
              <w:rPr>
                <w:color w:val="000000" w:themeColor="text1"/>
              </w:rPr>
            </w:pPr>
            <w:r w:rsidRPr="00761804">
              <w:rPr>
                <w:color w:val="000000" w:themeColor="text1"/>
                <w:sz w:val="20"/>
                <w:szCs w:val="20"/>
              </w:rPr>
              <w:t xml:space="preserve">All surfaces </w:t>
            </w:r>
          </w:p>
        </w:tc>
        <w:tc>
          <w:tcPr>
            <w:tcW w:w="0" w:type="auto"/>
            <w:vMerge/>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Spray with sprayer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5D2B87">
            <w:pPr>
              <w:spacing w:before="100" w:beforeAutospacing="1" w:after="100" w:afterAutospacing="1" w:line="240" w:lineRule="auto"/>
              <w:rPr>
                <w:color w:val="000000" w:themeColor="text1"/>
              </w:rPr>
            </w:pPr>
            <w:r w:rsidRPr="0047639B">
              <w:rPr>
                <w:color w:val="000000" w:themeColor="text1"/>
                <w:sz w:val="20"/>
                <w:szCs w:val="20"/>
              </w:rPr>
              <w:t xml:space="preserve">Not applicable/ not allowed </w:t>
            </w:r>
          </w:p>
        </w:tc>
      </w:tr>
      <w:tr w:rsidR="005D2B87" w:rsidRPr="00761804" w:rsidTr="00036232">
        <w:tc>
          <w:tcPr>
            <w:tcW w:w="437" w:type="dxa"/>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9</w:t>
            </w:r>
            <w:r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753FFE">
            <w:pPr>
              <w:spacing w:before="100" w:beforeAutospacing="1" w:after="100" w:afterAutospacing="1" w:line="240" w:lineRule="auto"/>
              <w:rPr>
                <w:color w:val="000000" w:themeColor="text1"/>
              </w:rPr>
            </w:pPr>
            <w:r w:rsidRPr="00761804">
              <w:rPr>
                <w:b/>
                <w:bCs/>
                <w:color w:val="000000" w:themeColor="text1"/>
                <w:sz w:val="20"/>
                <w:szCs w:val="20"/>
              </w:rPr>
              <w:t xml:space="preserve">Transport vehicles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5D2B87">
            <w:pPr>
              <w:spacing w:before="100" w:beforeAutospacing="1" w:after="100" w:afterAutospacing="1" w:line="240" w:lineRule="auto"/>
              <w:rPr>
                <w:color w:val="000000" w:themeColor="text1"/>
              </w:rPr>
            </w:pPr>
            <w:r w:rsidRPr="00761804">
              <w:rPr>
                <w:color w:val="000000" w:themeColor="text1"/>
                <w:sz w:val="20"/>
                <w:szCs w:val="20"/>
              </w:rPr>
              <w:t xml:space="preserve">Common surfaces (e.g. seat surfaces rails, belts, door and window controls) </w:t>
            </w:r>
          </w:p>
        </w:tc>
        <w:tc>
          <w:tcPr>
            <w:tcW w:w="0" w:type="auto"/>
            <w:vMerge/>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Spray with sprayer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47639B" w:rsidRDefault="005D2B87" w:rsidP="005D2B87">
            <w:pPr>
              <w:pStyle w:val="ListParagraph"/>
              <w:numPr>
                <w:ilvl w:val="0"/>
                <w:numId w:val="19"/>
              </w:numPr>
              <w:spacing w:before="100" w:beforeAutospacing="1" w:after="100" w:afterAutospacing="1" w:line="240" w:lineRule="auto"/>
            </w:pPr>
            <w:r w:rsidRPr="0047639B">
              <w:rPr>
                <w:szCs w:val="20"/>
              </w:rPr>
              <w:t xml:space="preserve">Before and after each use </w:t>
            </w:r>
          </w:p>
        </w:tc>
      </w:tr>
      <w:tr w:rsidR="005D2B87" w:rsidRPr="00761804" w:rsidTr="00036232">
        <w:tc>
          <w:tcPr>
            <w:tcW w:w="437" w:type="dxa"/>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Pr>
                <w:b/>
                <w:bCs/>
                <w:color w:val="000000" w:themeColor="text1"/>
                <w:sz w:val="20"/>
                <w:szCs w:val="20"/>
              </w:rPr>
              <w:t>10</w:t>
            </w:r>
            <w:r w:rsidRPr="00761804">
              <w:rPr>
                <w:b/>
                <w:bCs/>
                <w:color w:val="000000" w:themeColor="text1"/>
                <w:sz w:val="20"/>
                <w:szCs w:val="20"/>
              </w:rPr>
              <w:t xml:space="preserve"> </w:t>
            </w:r>
          </w:p>
        </w:tc>
        <w:tc>
          <w:tcPr>
            <w:tcW w:w="1727" w:type="dxa"/>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sidRPr="00761804">
              <w:rPr>
                <w:b/>
                <w:bCs/>
                <w:color w:val="000000" w:themeColor="text1"/>
                <w:sz w:val="20"/>
                <w:szCs w:val="20"/>
              </w:rPr>
              <w:t xml:space="preserve">All floors and walls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5E0DF8">
            <w:pPr>
              <w:spacing w:before="100" w:beforeAutospacing="1" w:after="100" w:afterAutospacing="1" w:line="240" w:lineRule="auto"/>
              <w:rPr>
                <w:color w:val="000000" w:themeColor="text1"/>
              </w:rPr>
            </w:pPr>
            <w:r w:rsidRPr="00761804">
              <w:rPr>
                <w:color w:val="000000" w:themeColor="text1"/>
                <w:sz w:val="20"/>
                <w:szCs w:val="20"/>
              </w:rPr>
              <w:t xml:space="preserve">All general floors and walls at site </w:t>
            </w:r>
          </w:p>
        </w:tc>
        <w:tc>
          <w:tcPr>
            <w:tcW w:w="0" w:type="auto"/>
            <w:vMerge/>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761804" w:rsidRDefault="005D2B87" w:rsidP="00B76B12">
            <w:pPr>
              <w:spacing w:before="100" w:beforeAutospacing="1" w:after="100" w:afterAutospacing="1" w:line="300" w:lineRule="auto"/>
              <w:jc w:val="both"/>
              <w:rPr>
                <w:color w:val="000000" w:themeColor="text1"/>
              </w:rPr>
            </w:pPr>
            <w:r w:rsidRPr="00761804">
              <w:rPr>
                <w:color w:val="000000" w:themeColor="text1"/>
                <w:sz w:val="20"/>
                <w:szCs w:val="20"/>
              </w:rPr>
              <w:t xml:space="preserve">Mop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5D2B87" w:rsidRPr="0047639B" w:rsidRDefault="005D2B87" w:rsidP="005D2B87">
            <w:pPr>
              <w:pStyle w:val="ListParagraph"/>
              <w:numPr>
                <w:ilvl w:val="0"/>
                <w:numId w:val="19"/>
              </w:numPr>
              <w:spacing w:before="100" w:beforeAutospacing="1" w:after="100" w:afterAutospacing="1" w:line="240" w:lineRule="auto"/>
            </w:pPr>
            <w:r w:rsidRPr="00761804">
              <w:rPr>
                <w:rFonts w:asciiTheme="minorHAnsi" w:hAnsiTheme="minorHAnsi"/>
                <w:szCs w:val="20"/>
              </w:rPr>
              <w:t xml:space="preserve">Periodic, where frequently touched; mop hard surfaces daily </w:t>
            </w:r>
          </w:p>
        </w:tc>
      </w:tr>
      <w:tr w:rsidR="005D2B87" w:rsidRPr="00761804" w:rsidTr="00B76B12">
        <w:tc>
          <w:tcPr>
            <w:tcW w:w="437" w:type="dxa"/>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B76B12">
            <w:pPr>
              <w:spacing w:before="100" w:beforeAutospacing="1" w:after="100" w:afterAutospacing="1" w:line="300" w:lineRule="auto"/>
              <w:jc w:val="both"/>
              <w:rPr>
                <w:color w:val="000000" w:themeColor="text1"/>
              </w:rPr>
            </w:pPr>
          </w:p>
        </w:tc>
        <w:tc>
          <w:tcPr>
            <w:tcW w:w="1727" w:type="dxa"/>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B76B12">
            <w:pPr>
              <w:spacing w:before="100" w:beforeAutospacing="1" w:after="100" w:afterAutospacing="1"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5E0DF8">
            <w:pPr>
              <w:spacing w:before="100" w:beforeAutospacing="1" w:after="100" w:afterAutospacing="1" w:line="240" w:lineRule="auto"/>
              <w:rPr>
                <w:color w:val="000000" w:themeColor="text1"/>
              </w:rPr>
            </w:pPr>
          </w:p>
        </w:tc>
        <w:tc>
          <w:tcPr>
            <w:tcW w:w="0" w:type="auto"/>
            <w:vMerge/>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B76B12">
            <w:pPr>
              <w:spacing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B76B12">
            <w:pPr>
              <w:spacing w:before="100" w:beforeAutospacing="1" w:after="100" w:afterAutospacing="1" w:line="300" w:lineRule="auto"/>
              <w:jc w:val="both"/>
              <w:rPr>
                <w:color w:val="000000" w:themeColor="text1"/>
              </w:rPr>
            </w:pPr>
          </w:p>
        </w:tc>
        <w:tc>
          <w:tcPr>
            <w:tcW w:w="0" w:type="auto"/>
            <w:tcBorders>
              <w:top w:val="single" w:sz="8" w:space="0" w:color="002B70"/>
              <w:left w:val="single" w:sz="8" w:space="0" w:color="002B70"/>
              <w:bottom w:val="single" w:sz="8" w:space="0" w:color="002B70"/>
              <w:right w:val="single" w:sz="8" w:space="0" w:color="002B70"/>
            </w:tcBorders>
            <w:vAlign w:val="center"/>
          </w:tcPr>
          <w:p w:rsidR="005D2B87" w:rsidRPr="00761804" w:rsidRDefault="005D2B87" w:rsidP="005E0DF8">
            <w:pPr>
              <w:spacing w:before="100" w:beforeAutospacing="1" w:after="100" w:afterAutospacing="1" w:line="240" w:lineRule="auto"/>
              <w:rPr>
                <w:color w:val="000000" w:themeColor="text1"/>
              </w:rPr>
            </w:pPr>
          </w:p>
        </w:tc>
      </w:tr>
    </w:tbl>
    <w:p w:rsidR="00712BCC" w:rsidRPr="001221B2" w:rsidRDefault="00712BCC" w:rsidP="00712BCC">
      <w:pPr>
        <w:pStyle w:val="Heading1"/>
        <w:numPr>
          <w:ilvl w:val="0"/>
          <w:numId w:val="11"/>
        </w:numPr>
        <w:spacing w:line="300" w:lineRule="auto"/>
        <w:jc w:val="both"/>
        <w:rPr>
          <w:rFonts w:asciiTheme="minorHAnsi" w:hAnsiTheme="minorHAnsi"/>
          <w:color w:val="538135" w:themeColor="accent6" w:themeShade="BF"/>
        </w:rPr>
      </w:pPr>
      <w:r w:rsidRPr="001221B2">
        <w:rPr>
          <w:rFonts w:asciiTheme="minorHAnsi" w:hAnsiTheme="minorHAnsi"/>
          <w:color w:val="538135" w:themeColor="accent6" w:themeShade="BF"/>
        </w:rPr>
        <w:lastRenderedPageBreak/>
        <w:t>Distribution of Supplies</w:t>
      </w:r>
    </w:p>
    <w:p w:rsidR="00712BCC" w:rsidRPr="00761804" w:rsidRDefault="00712BCC" w:rsidP="00712BCC">
      <w:pPr>
        <w:pStyle w:val="BodyText"/>
        <w:jc w:val="both"/>
        <w:rPr>
          <w:rFonts w:asciiTheme="minorHAnsi" w:hAnsiTheme="minorHAnsi"/>
        </w:rPr>
      </w:pPr>
      <w:r w:rsidRPr="00761804">
        <w:rPr>
          <w:rFonts w:asciiTheme="minorHAnsi" w:hAnsiTheme="minorHAnsi"/>
        </w:rPr>
        <w:t xml:space="preserve">In order to ensure the effective implementation of this policy, all </w:t>
      </w:r>
      <w:r w:rsidR="001067E8">
        <w:rPr>
          <w:rFonts w:asciiTheme="minorHAnsi" w:hAnsiTheme="minorHAnsi"/>
        </w:rPr>
        <w:t>divisions</w:t>
      </w:r>
      <w:r w:rsidR="00912C4C">
        <w:rPr>
          <w:rFonts w:asciiTheme="minorHAnsi" w:hAnsiTheme="minorHAnsi"/>
        </w:rPr>
        <w:t xml:space="preserve"> heads</w:t>
      </w:r>
      <w:r w:rsidRPr="00761804">
        <w:rPr>
          <w:rFonts w:asciiTheme="minorHAnsi" w:hAnsiTheme="minorHAnsi"/>
        </w:rPr>
        <w:t xml:space="preserve"> </w:t>
      </w:r>
      <w:r w:rsidR="00912C4C">
        <w:rPr>
          <w:rFonts w:asciiTheme="minorHAnsi" w:hAnsiTheme="minorHAnsi"/>
        </w:rPr>
        <w:t>must</w:t>
      </w:r>
      <w:r w:rsidRPr="00761804">
        <w:rPr>
          <w:rFonts w:asciiTheme="minorHAnsi" w:hAnsiTheme="minorHAnsi"/>
        </w:rPr>
        <w:t xml:space="preserve"> ensure </w:t>
      </w:r>
      <w:r w:rsidR="001067E8">
        <w:rPr>
          <w:rFonts w:asciiTheme="minorHAnsi" w:hAnsiTheme="minorHAnsi"/>
        </w:rPr>
        <w:t xml:space="preserve">that </w:t>
      </w:r>
      <w:r w:rsidRPr="00761804">
        <w:rPr>
          <w:rFonts w:asciiTheme="minorHAnsi" w:hAnsiTheme="minorHAnsi"/>
        </w:rPr>
        <w:t>they have an adequate amount of necessary supplies on site</w:t>
      </w:r>
      <w:r w:rsidR="001067E8">
        <w:rPr>
          <w:rFonts w:asciiTheme="minorHAnsi" w:hAnsiTheme="minorHAnsi"/>
        </w:rPr>
        <w:t xml:space="preserve"> and must take stock frequently. Please do not allow your supplies to deplete completely prior to making a request for replenishing as there is a lead time for ordering due to high demand. Allow at least a 30-day lead time between order and supply.</w:t>
      </w:r>
    </w:p>
    <w:p w:rsidR="00712BCC" w:rsidRPr="00761804" w:rsidRDefault="00712BCC" w:rsidP="00712BCC">
      <w:pPr>
        <w:pStyle w:val="Heading2"/>
        <w:numPr>
          <w:ilvl w:val="0"/>
          <w:numId w:val="17"/>
        </w:numPr>
        <w:spacing w:line="300" w:lineRule="auto"/>
        <w:jc w:val="both"/>
        <w:rPr>
          <w:rFonts w:asciiTheme="minorHAnsi" w:hAnsiTheme="minorHAnsi"/>
        </w:rPr>
      </w:pPr>
      <w:r w:rsidRPr="00761804">
        <w:rPr>
          <w:rFonts w:asciiTheme="minorHAnsi" w:hAnsiTheme="minorHAnsi"/>
        </w:rPr>
        <w:t>Emergency Supplies Coordinator</w:t>
      </w:r>
    </w:p>
    <w:p w:rsidR="00712BCC" w:rsidRPr="00761804" w:rsidRDefault="00712BCC" w:rsidP="00712BCC">
      <w:pPr>
        <w:pStyle w:val="BodyText"/>
        <w:jc w:val="both"/>
        <w:rPr>
          <w:rFonts w:asciiTheme="minorHAnsi" w:hAnsiTheme="minorHAnsi"/>
        </w:rPr>
      </w:pPr>
      <w:r w:rsidRPr="00761804">
        <w:rPr>
          <w:rFonts w:asciiTheme="minorHAnsi" w:hAnsiTheme="minorHAnsi"/>
        </w:rPr>
        <w:t xml:space="preserve">In order to effectively allocate and distribute PPE and sanitization supplies to all employees, </w:t>
      </w:r>
      <w:r w:rsidR="00D07D0D">
        <w:rPr>
          <w:rFonts w:asciiTheme="minorHAnsi" w:hAnsiTheme="minorHAnsi"/>
        </w:rPr>
        <w:t>the Operations Manager in Administration</w:t>
      </w:r>
      <w:r w:rsidRPr="00761804">
        <w:rPr>
          <w:rFonts w:asciiTheme="minorHAnsi" w:hAnsiTheme="minorHAnsi"/>
        </w:rPr>
        <w:t xml:space="preserve"> </w:t>
      </w:r>
      <w:r w:rsidR="00BF45D0">
        <w:rPr>
          <w:rFonts w:asciiTheme="minorHAnsi" w:hAnsiTheme="minorHAnsi"/>
        </w:rPr>
        <w:t xml:space="preserve">has been </w:t>
      </w:r>
      <w:r w:rsidRPr="00761804">
        <w:rPr>
          <w:rFonts w:asciiTheme="minorHAnsi" w:hAnsiTheme="minorHAnsi"/>
        </w:rPr>
        <w:t>identif</w:t>
      </w:r>
      <w:r w:rsidR="00BF45D0">
        <w:rPr>
          <w:rFonts w:asciiTheme="minorHAnsi" w:hAnsiTheme="minorHAnsi"/>
        </w:rPr>
        <w:t>ied</w:t>
      </w:r>
      <w:r w:rsidRPr="00761804">
        <w:rPr>
          <w:rFonts w:asciiTheme="minorHAnsi" w:hAnsiTheme="minorHAnsi"/>
        </w:rPr>
        <w:t xml:space="preserve"> a</w:t>
      </w:r>
      <w:r w:rsidR="00BF45D0">
        <w:rPr>
          <w:rFonts w:asciiTheme="minorHAnsi" w:hAnsiTheme="minorHAnsi"/>
        </w:rPr>
        <w:t xml:space="preserve">s </w:t>
      </w:r>
      <w:r w:rsidR="00D07D0D">
        <w:rPr>
          <w:rFonts w:asciiTheme="minorHAnsi" w:hAnsiTheme="minorHAnsi"/>
        </w:rPr>
        <w:t xml:space="preserve">the </w:t>
      </w:r>
      <w:r w:rsidR="00D07D0D" w:rsidRPr="00761804">
        <w:rPr>
          <w:rFonts w:asciiTheme="minorHAnsi" w:hAnsiTheme="minorHAnsi"/>
        </w:rPr>
        <w:t>Emergency</w:t>
      </w:r>
      <w:r w:rsidRPr="00761804">
        <w:rPr>
          <w:rFonts w:asciiTheme="minorHAnsi" w:hAnsiTheme="minorHAnsi"/>
        </w:rPr>
        <w:t xml:space="preserve"> Supplies Coordinator</w:t>
      </w:r>
      <w:r w:rsidR="00B76B12">
        <w:rPr>
          <w:rFonts w:asciiTheme="minorHAnsi" w:hAnsiTheme="minorHAnsi"/>
        </w:rPr>
        <w:t xml:space="preserve"> for BSEED</w:t>
      </w:r>
      <w:r w:rsidRPr="00761804">
        <w:rPr>
          <w:rFonts w:asciiTheme="minorHAnsi" w:hAnsiTheme="minorHAnsi"/>
        </w:rPr>
        <w:t xml:space="preserve">. </w:t>
      </w:r>
      <w:r w:rsidR="00B76B12">
        <w:rPr>
          <w:rFonts w:asciiTheme="minorHAnsi" w:hAnsiTheme="minorHAnsi"/>
        </w:rPr>
        <w:t xml:space="preserve">Each division must designate an emergency supplies coordinator. </w:t>
      </w:r>
      <w:r w:rsidRPr="00761804">
        <w:rPr>
          <w:rFonts w:asciiTheme="minorHAnsi" w:hAnsiTheme="minorHAnsi"/>
        </w:rPr>
        <w:t xml:space="preserve">The name and contact information should be shared with </w:t>
      </w:r>
      <w:r w:rsidR="00D07D0D">
        <w:rPr>
          <w:rFonts w:asciiTheme="minorHAnsi" w:hAnsiTheme="minorHAnsi"/>
        </w:rPr>
        <w:t>the Operations Manager</w:t>
      </w:r>
      <w:r w:rsidR="00B76B12">
        <w:rPr>
          <w:rFonts w:asciiTheme="minorHAnsi" w:hAnsiTheme="minorHAnsi"/>
        </w:rPr>
        <w:t>.</w:t>
      </w:r>
      <w:r w:rsidRPr="00761804">
        <w:rPr>
          <w:rFonts w:asciiTheme="minorHAnsi" w:hAnsiTheme="minorHAnsi"/>
        </w:rPr>
        <w:t xml:space="preserve">  This Emergency Supplies Coordinator will be responsible for:</w:t>
      </w:r>
    </w:p>
    <w:p w:rsidR="00712BCC" w:rsidRPr="00761804" w:rsidRDefault="00712BCC" w:rsidP="00712BCC">
      <w:pPr>
        <w:pStyle w:val="BodyText"/>
        <w:numPr>
          <w:ilvl w:val="0"/>
          <w:numId w:val="10"/>
        </w:numPr>
        <w:jc w:val="both"/>
        <w:rPr>
          <w:rFonts w:asciiTheme="minorHAnsi" w:hAnsiTheme="minorHAnsi"/>
        </w:rPr>
      </w:pPr>
      <w:r w:rsidRPr="00761804">
        <w:rPr>
          <w:rFonts w:asciiTheme="minorHAnsi" w:hAnsiTheme="minorHAnsi"/>
          <w:iCs/>
        </w:rPr>
        <w:t xml:space="preserve">Identifying the supply needs for their entire </w:t>
      </w:r>
      <w:r w:rsidR="001067E8">
        <w:rPr>
          <w:rFonts w:asciiTheme="minorHAnsi" w:hAnsiTheme="minorHAnsi"/>
          <w:iCs/>
        </w:rPr>
        <w:t>division.</w:t>
      </w:r>
    </w:p>
    <w:p w:rsidR="00712BCC" w:rsidRPr="00761804" w:rsidRDefault="00712BCC" w:rsidP="00712BCC">
      <w:pPr>
        <w:pStyle w:val="BodyText"/>
        <w:numPr>
          <w:ilvl w:val="0"/>
          <w:numId w:val="10"/>
        </w:numPr>
        <w:jc w:val="both"/>
        <w:rPr>
          <w:rFonts w:asciiTheme="minorHAnsi" w:hAnsiTheme="minorHAnsi"/>
        </w:rPr>
      </w:pPr>
      <w:r w:rsidRPr="00761804">
        <w:rPr>
          <w:rFonts w:asciiTheme="minorHAnsi" w:hAnsiTheme="minorHAnsi"/>
          <w:iCs/>
        </w:rPr>
        <w:t xml:space="preserve">Submitting unified </w:t>
      </w:r>
      <w:r w:rsidR="001067E8">
        <w:rPr>
          <w:rFonts w:asciiTheme="minorHAnsi" w:hAnsiTheme="minorHAnsi"/>
          <w:iCs/>
        </w:rPr>
        <w:t>division</w:t>
      </w:r>
      <w:r w:rsidRPr="00761804">
        <w:rPr>
          <w:rFonts w:asciiTheme="minorHAnsi" w:hAnsiTheme="minorHAnsi"/>
          <w:iCs/>
        </w:rPr>
        <w:t xml:space="preserve"> orders for supplies to the centralized emergency supplies warehouse via a smartsheet form.</w:t>
      </w:r>
    </w:p>
    <w:p w:rsidR="00712BCC" w:rsidRPr="00761804" w:rsidRDefault="00712BCC" w:rsidP="00712BCC">
      <w:pPr>
        <w:pStyle w:val="BodyText"/>
        <w:numPr>
          <w:ilvl w:val="0"/>
          <w:numId w:val="10"/>
        </w:numPr>
        <w:jc w:val="both"/>
        <w:rPr>
          <w:rFonts w:asciiTheme="minorHAnsi" w:hAnsiTheme="minorHAnsi"/>
        </w:rPr>
      </w:pPr>
      <w:r w:rsidRPr="00761804">
        <w:rPr>
          <w:rFonts w:asciiTheme="minorHAnsi" w:hAnsiTheme="minorHAnsi"/>
          <w:iCs/>
        </w:rPr>
        <w:t xml:space="preserve">Coordinating the pickup of supplies from the </w:t>
      </w:r>
      <w:r w:rsidR="001067E8">
        <w:rPr>
          <w:rFonts w:asciiTheme="minorHAnsi" w:hAnsiTheme="minorHAnsi"/>
          <w:iCs/>
        </w:rPr>
        <w:t>stockroom in Administration.</w:t>
      </w:r>
    </w:p>
    <w:p w:rsidR="00712BCC" w:rsidRPr="00761804" w:rsidRDefault="00712BCC" w:rsidP="00712BCC">
      <w:pPr>
        <w:pStyle w:val="BodyText"/>
        <w:numPr>
          <w:ilvl w:val="0"/>
          <w:numId w:val="10"/>
        </w:numPr>
        <w:jc w:val="both"/>
        <w:rPr>
          <w:rFonts w:asciiTheme="minorHAnsi" w:hAnsiTheme="minorHAnsi"/>
        </w:rPr>
      </w:pPr>
      <w:r w:rsidRPr="00761804">
        <w:rPr>
          <w:rFonts w:asciiTheme="minorHAnsi" w:hAnsiTheme="minorHAnsi"/>
          <w:iCs/>
        </w:rPr>
        <w:t xml:space="preserve">Overseeing the distribution of supplies within their </w:t>
      </w:r>
      <w:r w:rsidR="001067E8">
        <w:rPr>
          <w:rFonts w:asciiTheme="minorHAnsi" w:hAnsiTheme="minorHAnsi"/>
          <w:iCs/>
        </w:rPr>
        <w:t>divisions</w:t>
      </w:r>
      <w:r w:rsidRPr="00761804">
        <w:rPr>
          <w:rFonts w:asciiTheme="minorHAnsi" w:hAnsiTheme="minorHAnsi"/>
          <w:iCs/>
        </w:rPr>
        <w:t xml:space="preserve"> once it has been received</w:t>
      </w:r>
      <w:r w:rsidR="001067E8">
        <w:rPr>
          <w:rFonts w:asciiTheme="minorHAnsi" w:hAnsiTheme="minorHAnsi"/>
          <w:iCs/>
        </w:rPr>
        <w:t>.</w:t>
      </w:r>
    </w:p>
    <w:p w:rsidR="00712BCC" w:rsidRPr="00761804" w:rsidRDefault="00712BCC" w:rsidP="00712BCC">
      <w:pPr>
        <w:pStyle w:val="BodyText"/>
        <w:numPr>
          <w:ilvl w:val="0"/>
          <w:numId w:val="10"/>
        </w:numPr>
        <w:jc w:val="both"/>
        <w:rPr>
          <w:rFonts w:asciiTheme="minorHAnsi" w:hAnsiTheme="minorHAnsi"/>
        </w:rPr>
      </w:pPr>
      <w:r w:rsidRPr="00761804">
        <w:rPr>
          <w:rFonts w:asciiTheme="minorHAnsi" w:hAnsiTheme="minorHAnsi"/>
          <w:iCs/>
        </w:rPr>
        <w:t>Monitoring their entire</w:t>
      </w:r>
      <w:r w:rsidR="001067E8">
        <w:rPr>
          <w:rFonts w:asciiTheme="minorHAnsi" w:hAnsiTheme="minorHAnsi"/>
          <w:iCs/>
        </w:rPr>
        <w:t xml:space="preserve"> division </w:t>
      </w:r>
      <w:r w:rsidRPr="00761804">
        <w:rPr>
          <w:rFonts w:asciiTheme="minorHAnsi" w:hAnsiTheme="minorHAnsi"/>
          <w:iCs/>
        </w:rPr>
        <w:t>for suppl</w:t>
      </w:r>
      <w:r w:rsidR="001067E8">
        <w:rPr>
          <w:rFonts w:asciiTheme="minorHAnsi" w:hAnsiTheme="minorHAnsi"/>
          <w:iCs/>
        </w:rPr>
        <w:t>ies</w:t>
      </w:r>
      <w:r w:rsidRPr="00761804">
        <w:rPr>
          <w:rFonts w:asciiTheme="minorHAnsi" w:hAnsiTheme="minorHAnsi"/>
          <w:iCs/>
        </w:rPr>
        <w:t xml:space="preserve"> &amp; PPE needs</w:t>
      </w:r>
      <w:r w:rsidR="001067E8">
        <w:rPr>
          <w:rFonts w:asciiTheme="minorHAnsi" w:hAnsiTheme="minorHAnsi"/>
          <w:iCs/>
        </w:rPr>
        <w:t>.</w:t>
      </w:r>
    </w:p>
    <w:p w:rsidR="00712BCC" w:rsidRPr="00761804" w:rsidRDefault="00712BCC" w:rsidP="00712BCC">
      <w:pPr>
        <w:pStyle w:val="Heading2"/>
        <w:numPr>
          <w:ilvl w:val="0"/>
          <w:numId w:val="17"/>
        </w:numPr>
        <w:spacing w:line="300" w:lineRule="auto"/>
        <w:jc w:val="both"/>
        <w:rPr>
          <w:rFonts w:asciiTheme="minorHAnsi" w:hAnsiTheme="minorHAnsi"/>
        </w:rPr>
      </w:pPr>
      <w:r w:rsidRPr="00761804">
        <w:rPr>
          <w:rFonts w:asciiTheme="minorHAnsi" w:hAnsiTheme="minorHAnsi"/>
        </w:rPr>
        <w:t>Supply Notification Plan</w:t>
      </w:r>
    </w:p>
    <w:p w:rsidR="00712BCC" w:rsidRPr="00761804" w:rsidRDefault="00767960" w:rsidP="00712BCC">
      <w:pPr>
        <w:pStyle w:val="BodyText"/>
        <w:jc w:val="both"/>
        <w:rPr>
          <w:rFonts w:asciiTheme="minorHAnsi" w:hAnsiTheme="minorHAnsi"/>
        </w:rPr>
      </w:pPr>
      <w:r>
        <w:rPr>
          <w:rFonts w:asciiTheme="minorHAnsi" w:hAnsiTheme="minorHAnsi"/>
        </w:rPr>
        <w:t xml:space="preserve">It is critical that all employees have adequate supplies when needed to perform their duties safely, as a result, it is the responsibility of each division’s </w:t>
      </w:r>
      <w:r w:rsidR="00712BCC" w:rsidRPr="00761804">
        <w:rPr>
          <w:rFonts w:asciiTheme="minorHAnsi" w:hAnsiTheme="minorHAnsi"/>
        </w:rPr>
        <w:t xml:space="preserve">Emergency Supplies Coordinator to ensure </w:t>
      </w:r>
      <w:r>
        <w:rPr>
          <w:rFonts w:asciiTheme="minorHAnsi" w:hAnsiTheme="minorHAnsi"/>
        </w:rPr>
        <w:t>that there is adequate supplies and PPE equipment and employees must notify the coordinator about these needs at least one week in advance prior to depletion</w:t>
      </w:r>
      <w:r w:rsidR="00712BCC" w:rsidRPr="00761804">
        <w:rPr>
          <w:rFonts w:asciiTheme="minorHAnsi" w:hAnsiTheme="minorHAnsi"/>
        </w:rPr>
        <w:t xml:space="preserve">.   </w:t>
      </w:r>
    </w:p>
    <w:p w:rsidR="00712BCC" w:rsidRDefault="00712BCC" w:rsidP="00712BCC">
      <w:pPr>
        <w:pStyle w:val="Heading2"/>
        <w:numPr>
          <w:ilvl w:val="0"/>
          <w:numId w:val="17"/>
        </w:numPr>
        <w:spacing w:line="300" w:lineRule="auto"/>
        <w:jc w:val="both"/>
        <w:rPr>
          <w:rFonts w:asciiTheme="minorHAnsi" w:hAnsiTheme="minorHAnsi"/>
        </w:rPr>
      </w:pPr>
      <w:r w:rsidRPr="00761804">
        <w:rPr>
          <w:rFonts w:asciiTheme="minorHAnsi" w:hAnsiTheme="minorHAnsi"/>
        </w:rPr>
        <w:t>Supply Distribution Plan</w:t>
      </w:r>
    </w:p>
    <w:p w:rsidR="009F34C8" w:rsidRPr="009F34C8" w:rsidRDefault="009F34C8" w:rsidP="009F34C8">
      <w:pPr>
        <w:pStyle w:val="BodyText"/>
        <w:rPr>
          <w:rFonts w:asciiTheme="minorHAnsi" w:hAnsiTheme="minorHAnsi" w:cstheme="minorHAnsi"/>
        </w:rPr>
      </w:pPr>
      <w:r w:rsidRPr="000421B1">
        <w:rPr>
          <w:rFonts w:asciiTheme="minorHAnsi" w:hAnsiTheme="minorHAnsi" w:cstheme="minorHAnsi"/>
        </w:rPr>
        <w:t>Supplies will be distributed every Monday of each week in Administration.</w:t>
      </w:r>
    </w:p>
    <w:p w:rsidR="00712BCC" w:rsidRPr="00761804" w:rsidRDefault="00DF7646" w:rsidP="00712BCC">
      <w:pPr>
        <w:pStyle w:val="Heading2"/>
        <w:numPr>
          <w:ilvl w:val="0"/>
          <w:numId w:val="17"/>
        </w:numPr>
        <w:spacing w:line="300" w:lineRule="auto"/>
        <w:jc w:val="both"/>
        <w:rPr>
          <w:rFonts w:asciiTheme="minorHAnsi" w:hAnsiTheme="minorHAnsi"/>
        </w:rPr>
      </w:pPr>
      <w:r>
        <w:rPr>
          <w:rFonts w:asciiTheme="minorHAnsi" w:hAnsiTheme="minorHAnsi"/>
        </w:rPr>
        <w:t xml:space="preserve"> </w:t>
      </w:r>
      <w:r w:rsidR="00712BCC" w:rsidRPr="00761804">
        <w:rPr>
          <w:rFonts w:asciiTheme="minorHAnsi" w:hAnsiTheme="minorHAnsi"/>
        </w:rPr>
        <w:t>PPE &amp; Supply Estimates</w:t>
      </w:r>
    </w:p>
    <w:p w:rsidR="00712BCC" w:rsidRPr="00761804" w:rsidRDefault="00712BCC" w:rsidP="00712BCC">
      <w:pPr>
        <w:pStyle w:val="BodyText"/>
        <w:jc w:val="both"/>
        <w:rPr>
          <w:rFonts w:asciiTheme="minorHAnsi" w:hAnsiTheme="minorHAnsi"/>
        </w:rPr>
      </w:pPr>
      <w:r w:rsidRPr="00761804">
        <w:rPr>
          <w:rFonts w:asciiTheme="minorHAnsi" w:hAnsiTheme="minorHAnsi"/>
        </w:rPr>
        <w:t>Using the PPE best practices outlined in Section V of these policies as a foundation,</w:t>
      </w:r>
      <w:r w:rsidR="00D15528">
        <w:rPr>
          <w:rFonts w:asciiTheme="minorHAnsi" w:hAnsiTheme="minorHAnsi"/>
        </w:rPr>
        <w:t xml:space="preserve"> divisions</w:t>
      </w:r>
      <w:r w:rsidRPr="00761804">
        <w:rPr>
          <w:rFonts w:asciiTheme="minorHAnsi" w:hAnsiTheme="minorHAnsi"/>
        </w:rPr>
        <w:t xml:space="preserve"> should track PPE and sanitation supplies, by job category, per week. These estimates will be reviewed by </w:t>
      </w:r>
      <w:r w:rsidR="00D15528">
        <w:rPr>
          <w:rFonts w:asciiTheme="minorHAnsi" w:hAnsiTheme="minorHAnsi"/>
        </w:rPr>
        <w:t xml:space="preserve">Administration </w:t>
      </w:r>
      <w:r w:rsidRPr="00761804">
        <w:rPr>
          <w:rFonts w:asciiTheme="minorHAnsi" w:hAnsiTheme="minorHAnsi"/>
        </w:rPr>
        <w:t xml:space="preserve">to ensure it meets the appropriate standards and requirements. </w:t>
      </w:r>
      <w:r w:rsidR="00D15528">
        <w:rPr>
          <w:rFonts w:asciiTheme="minorHAnsi" w:hAnsiTheme="minorHAnsi"/>
        </w:rPr>
        <w:t xml:space="preserve">Divisions </w:t>
      </w:r>
      <w:r w:rsidRPr="00761804">
        <w:rPr>
          <w:rFonts w:asciiTheme="minorHAnsi" w:hAnsiTheme="minorHAnsi"/>
        </w:rPr>
        <w:t xml:space="preserve">should submit those estimates to </w:t>
      </w:r>
      <w:r w:rsidR="00D15528">
        <w:rPr>
          <w:rFonts w:asciiTheme="minorHAnsi" w:hAnsiTheme="minorHAnsi"/>
        </w:rPr>
        <w:t xml:space="preserve">BSEED Administration for a departmentwide inventory that will be submitted to </w:t>
      </w:r>
      <w:r w:rsidRPr="00761804">
        <w:rPr>
          <w:rFonts w:asciiTheme="minorHAnsi" w:hAnsiTheme="minorHAnsi"/>
        </w:rPr>
        <w:t>the Chief Medical Consultant</w:t>
      </w:r>
      <w:r w:rsidR="00D15528">
        <w:rPr>
          <w:rFonts w:asciiTheme="minorHAnsi" w:hAnsiTheme="minorHAnsi"/>
        </w:rPr>
        <w:t>.</w:t>
      </w:r>
      <w:r w:rsidRPr="00761804">
        <w:rPr>
          <w:rFonts w:asciiTheme="minorHAnsi" w:hAnsiTheme="minorHAnsi"/>
        </w:rPr>
        <w:t xml:space="preserve"> </w:t>
      </w:r>
    </w:p>
    <w:p w:rsidR="00712BCC" w:rsidRDefault="00712BCC" w:rsidP="00712BCC">
      <w:pPr>
        <w:pStyle w:val="BodyText"/>
        <w:jc w:val="both"/>
      </w:pPr>
    </w:p>
    <w:tbl>
      <w:tblPr>
        <w:tblW w:w="9848" w:type="dxa"/>
        <w:tblCellMar>
          <w:top w:w="15" w:type="dxa"/>
          <w:left w:w="15" w:type="dxa"/>
          <w:bottom w:w="15" w:type="dxa"/>
          <w:right w:w="15" w:type="dxa"/>
        </w:tblCellMar>
        <w:tblLook w:val="04A0" w:firstRow="1" w:lastRow="0" w:firstColumn="1" w:lastColumn="0" w:noHBand="0" w:noVBand="1"/>
      </w:tblPr>
      <w:tblGrid>
        <w:gridCol w:w="350"/>
        <w:gridCol w:w="1703"/>
        <w:gridCol w:w="6528"/>
        <w:gridCol w:w="1267"/>
      </w:tblGrid>
      <w:tr w:rsidR="00712BCC" w:rsidRPr="00D013AC" w:rsidTr="00B76B12">
        <w:trPr>
          <w:trHeight w:val="249"/>
        </w:trPr>
        <w:tc>
          <w:tcPr>
            <w:tcW w:w="350" w:type="dxa"/>
            <w:tcBorders>
              <w:top w:val="single" w:sz="2" w:space="0" w:color="auto"/>
              <w:left w:val="single" w:sz="8" w:space="0" w:color="00236B"/>
              <w:bottom w:val="single" w:sz="2" w:space="0" w:color="auto"/>
              <w:right w:val="single" w:sz="8" w:space="0" w:color="E5E8EF"/>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FFFFFF"/>
                <w:sz w:val="20"/>
                <w:szCs w:val="20"/>
              </w:rPr>
              <w:lastRenderedPageBreak/>
              <w:t xml:space="preserve"># </w:t>
            </w:r>
          </w:p>
        </w:tc>
        <w:tc>
          <w:tcPr>
            <w:tcW w:w="1703" w:type="dxa"/>
            <w:tcBorders>
              <w:top w:val="single" w:sz="2" w:space="0" w:color="auto"/>
              <w:left w:val="single" w:sz="8" w:space="0" w:color="E5E8EF"/>
              <w:bottom w:val="single" w:sz="2" w:space="0" w:color="auto"/>
              <w:right w:val="single" w:sz="8" w:space="0" w:color="E5E8EF"/>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FFFFFF"/>
                <w:sz w:val="20"/>
                <w:szCs w:val="20"/>
              </w:rPr>
              <w:t xml:space="preserve">Item </w:t>
            </w:r>
          </w:p>
        </w:tc>
        <w:tc>
          <w:tcPr>
            <w:tcW w:w="0" w:type="auto"/>
            <w:tcBorders>
              <w:top w:val="single" w:sz="2" w:space="0" w:color="auto"/>
              <w:left w:val="single" w:sz="8" w:space="0" w:color="E5E8EF"/>
              <w:bottom w:val="single" w:sz="2" w:space="0" w:color="auto"/>
              <w:right w:val="single" w:sz="8" w:space="0" w:color="E5E8EF"/>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FFFFFF"/>
                <w:sz w:val="20"/>
                <w:szCs w:val="20"/>
              </w:rPr>
              <w:t xml:space="preserve">Spec </w:t>
            </w:r>
          </w:p>
        </w:tc>
        <w:tc>
          <w:tcPr>
            <w:tcW w:w="0" w:type="auto"/>
            <w:tcBorders>
              <w:top w:val="single" w:sz="2" w:space="0" w:color="auto"/>
              <w:left w:val="single" w:sz="8" w:space="0" w:color="E5E8EF"/>
              <w:bottom w:val="single" w:sz="2" w:space="0" w:color="auto"/>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FFFFFF"/>
                <w:sz w:val="20"/>
                <w:szCs w:val="20"/>
              </w:rPr>
              <w:t xml:space="preserve">Quantity </w:t>
            </w:r>
          </w:p>
        </w:tc>
      </w:tr>
      <w:tr w:rsidR="00712BCC" w:rsidRPr="00D013AC" w:rsidTr="00B76B12">
        <w:trPr>
          <w:trHeight w:val="498"/>
        </w:trPr>
        <w:tc>
          <w:tcPr>
            <w:tcW w:w="350" w:type="dxa"/>
            <w:tcBorders>
              <w:top w:val="single" w:sz="2" w:space="0" w:color="auto"/>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002B70"/>
                <w:sz w:val="20"/>
                <w:szCs w:val="20"/>
              </w:rPr>
              <w:t xml:space="preserve">1 </w:t>
            </w:r>
          </w:p>
        </w:tc>
        <w:tc>
          <w:tcPr>
            <w:tcW w:w="1703" w:type="dxa"/>
            <w:tcBorders>
              <w:top w:val="single" w:sz="2" w:space="0" w:color="auto"/>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Mask (surgical</w:t>
            </w:r>
            <w:r>
              <w:rPr>
                <w:rFonts w:ascii="Frutiger" w:hAnsi="Frutiger"/>
                <w:b/>
                <w:bCs/>
                <w:color w:val="002B70"/>
                <w:sz w:val="20"/>
                <w:szCs w:val="20"/>
              </w:rPr>
              <w:t>/N95</w:t>
            </w:r>
            <w:r w:rsidRPr="00D013AC">
              <w:rPr>
                <w:rFonts w:ascii="Frutiger" w:hAnsi="Frutiger"/>
                <w:b/>
                <w:bCs/>
                <w:color w:val="002B70"/>
                <w:sz w:val="20"/>
                <w:szCs w:val="20"/>
              </w:rPr>
              <w:t xml:space="preserve">) </w:t>
            </w:r>
          </w:p>
        </w:tc>
        <w:tc>
          <w:tcPr>
            <w:tcW w:w="0" w:type="auto"/>
            <w:tcBorders>
              <w:top w:val="single" w:sz="2" w:space="0" w:color="auto"/>
              <w:left w:val="single" w:sz="8" w:space="0" w:color="002B70"/>
              <w:bottom w:val="single" w:sz="8" w:space="0" w:color="002B70"/>
              <w:right w:val="single" w:sz="8" w:space="0" w:color="002B70"/>
            </w:tcBorders>
            <w:vAlign w:val="center"/>
            <w:hideMark/>
          </w:tcPr>
          <w:p w:rsidR="00712BCC" w:rsidRPr="005C2033" w:rsidRDefault="00712BCC" w:rsidP="00B76B12">
            <w:pPr>
              <w:spacing w:before="100" w:beforeAutospacing="1" w:after="100" w:afterAutospacing="1" w:line="300" w:lineRule="auto"/>
              <w:jc w:val="both"/>
              <w:rPr>
                <w:rFonts w:ascii="Frutiger" w:hAnsi="Frutiger"/>
                <w:color w:val="002B70"/>
                <w:sz w:val="20"/>
                <w:szCs w:val="20"/>
              </w:rPr>
            </w:pPr>
            <w:r w:rsidRPr="00D013AC">
              <w:rPr>
                <w:rFonts w:ascii="Frutiger" w:hAnsi="Frutiger"/>
                <w:color w:val="002B70"/>
                <w:sz w:val="20"/>
                <w:szCs w:val="20"/>
              </w:rPr>
              <w:t>Disposable surgical</w:t>
            </w:r>
            <w:r>
              <w:rPr>
                <w:rFonts w:ascii="Frutiger" w:hAnsi="Frutiger"/>
                <w:color w:val="002B70"/>
                <w:sz w:val="20"/>
                <w:szCs w:val="20"/>
              </w:rPr>
              <w:t>/N-95</w:t>
            </w:r>
            <w:r w:rsidRPr="00D013AC">
              <w:rPr>
                <w:rFonts w:ascii="Frutiger" w:hAnsi="Frutiger"/>
                <w:color w:val="002B70"/>
                <w:sz w:val="20"/>
                <w:szCs w:val="20"/>
              </w:rPr>
              <w:t xml:space="preserve"> masks </w:t>
            </w:r>
          </w:p>
        </w:tc>
        <w:tc>
          <w:tcPr>
            <w:tcW w:w="0" w:type="auto"/>
            <w:tcBorders>
              <w:top w:val="single" w:sz="2" w:space="0" w:color="auto"/>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sidRPr="00D013AC">
              <w:rPr>
                <w:rFonts w:ascii="Frutiger" w:hAnsi="Frutiger"/>
                <w:color w:val="002B70"/>
                <w:sz w:val="20"/>
                <w:szCs w:val="20"/>
              </w:rPr>
              <w:t xml:space="preserve">Min. 30-day supply </w:t>
            </w:r>
          </w:p>
        </w:tc>
      </w:tr>
      <w:tr w:rsidR="00712BCC" w:rsidRPr="00D013AC" w:rsidTr="00B76B12">
        <w:trPr>
          <w:trHeight w:val="482"/>
        </w:trPr>
        <w:tc>
          <w:tcPr>
            <w:tcW w:w="350"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002B70"/>
                <w:sz w:val="20"/>
                <w:szCs w:val="20"/>
              </w:rPr>
              <w:t xml:space="preserve">2 </w:t>
            </w:r>
          </w:p>
        </w:tc>
        <w:tc>
          <w:tcPr>
            <w:tcW w:w="1703"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 xml:space="preserve">Nitrile gloves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proofErr w:type="spellStart"/>
            <w:r w:rsidRPr="00D013AC">
              <w:rPr>
                <w:rFonts w:ascii="Frutiger" w:hAnsi="Frutiger"/>
                <w:color w:val="002B70"/>
                <w:sz w:val="20"/>
                <w:szCs w:val="20"/>
              </w:rPr>
              <w:t>Touchflex</w:t>
            </w:r>
            <w:proofErr w:type="spellEnd"/>
            <w:r w:rsidRPr="00D013AC">
              <w:rPr>
                <w:rFonts w:ascii="Frutiger" w:hAnsi="Frutiger"/>
                <w:color w:val="002B70"/>
                <w:sz w:val="20"/>
                <w:szCs w:val="20"/>
              </w:rPr>
              <w:t xml:space="preserve">/ Surgical Nitrile Gloves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sidRPr="00D013AC">
              <w:rPr>
                <w:rFonts w:ascii="Frutiger" w:hAnsi="Frutiger"/>
                <w:color w:val="002B70"/>
                <w:sz w:val="20"/>
                <w:szCs w:val="20"/>
              </w:rPr>
              <w:t xml:space="preserve">Min. 30-day supply </w:t>
            </w:r>
          </w:p>
        </w:tc>
      </w:tr>
      <w:tr w:rsidR="00712BCC" w:rsidRPr="00D013AC" w:rsidTr="00B76B12">
        <w:trPr>
          <w:trHeight w:val="498"/>
        </w:trPr>
        <w:tc>
          <w:tcPr>
            <w:tcW w:w="350"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002B70"/>
                <w:sz w:val="20"/>
                <w:szCs w:val="20"/>
              </w:rPr>
              <w:t xml:space="preserve">3 </w:t>
            </w:r>
          </w:p>
        </w:tc>
        <w:tc>
          <w:tcPr>
            <w:tcW w:w="1703"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 xml:space="preserve">Infrared thermometer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color w:val="002B70"/>
                <w:sz w:val="20"/>
                <w:szCs w:val="20"/>
              </w:rPr>
              <w:t xml:space="preserve">Medical infrared thermometer/ Measures ranges 32°C to 42.5°C meets ASTM E965-1998 (2003)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Pr>
                <w:rFonts w:ascii="Frutiger" w:hAnsi="Frutiger"/>
                <w:color w:val="002B70"/>
                <w:sz w:val="20"/>
                <w:szCs w:val="20"/>
              </w:rPr>
              <w:t xml:space="preserve">2 </w:t>
            </w:r>
            <w:r w:rsidRPr="00D013AC">
              <w:rPr>
                <w:rFonts w:ascii="Frutiger" w:hAnsi="Frutiger"/>
                <w:color w:val="002B70"/>
                <w:sz w:val="20"/>
                <w:szCs w:val="20"/>
              </w:rPr>
              <w:t xml:space="preserve">per </w:t>
            </w:r>
            <w:r>
              <w:rPr>
                <w:rFonts w:ascii="Frutiger" w:hAnsi="Frutiger"/>
                <w:color w:val="002B70"/>
                <w:sz w:val="20"/>
                <w:szCs w:val="20"/>
              </w:rPr>
              <w:t>entry point</w:t>
            </w:r>
          </w:p>
        </w:tc>
      </w:tr>
      <w:tr w:rsidR="00712BCC" w:rsidRPr="00D013AC" w:rsidTr="00B76B12">
        <w:trPr>
          <w:trHeight w:val="482"/>
        </w:trPr>
        <w:tc>
          <w:tcPr>
            <w:tcW w:w="350"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b/>
                <w:bCs/>
                <w:color w:val="002B70"/>
                <w:sz w:val="20"/>
                <w:szCs w:val="20"/>
              </w:rPr>
              <w:t xml:space="preserve">4 </w:t>
            </w:r>
          </w:p>
        </w:tc>
        <w:tc>
          <w:tcPr>
            <w:tcW w:w="1703"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 xml:space="preserve">Disinfectant spray/wipes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color w:val="002B70"/>
                <w:sz w:val="20"/>
                <w:szCs w:val="20"/>
              </w:rPr>
              <w:t xml:space="preserve">10% bleach (sodium hypochlorite) solution made fresh daily, or a hospital-grade disinfectant (refer to approved disinfectant listing)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sidRPr="00D013AC">
              <w:rPr>
                <w:rFonts w:ascii="Frutiger" w:hAnsi="Frutiger"/>
                <w:color w:val="002B70"/>
                <w:sz w:val="20"/>
                <w:szCs w:val="20"/>
              </w:rPr>
              <w:t xml:space="preserve">Min. 30-day supply </w:t>
            </w:r>
          </w:p>
        </w:tc>
      </w:tr>
      <w:tr w:rsidR="00712BCC" w:rsidRPr="00D013AC" w:rsidTr="00B76B12">
        <w:trPr>
          <w:trHeight w:val="498"/>
        </w:trPr>
        <w:tc>
          <w:tcPr>
            <w:tcW w:w="350"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Pr>
                <w:rFonts w:ascii="Frutiger" w:hAnsi="Frutiger"/>
                <w:b/>
                <w:bCs/>
                <w:color w:val="002B70"/>
                <w:sz w:val="20"/>
                <w:szCs w:val="20"/>
              </w:rPr>
              <w:t>6</w:t>
            </w:r>
            <w:r w:rsidRPr="00D013AC">
              <w:rPr>
                <w:rFonts w:ascii="Frutiger" w:hAnsi="Frutiger"/>
                <w:b/>
                <w:bCs/>
                <w:color w:val="002B70"/>
                <w:sz w:val="20"/>
                <w:szCs w:val="20"/>
              </w:rPr>
              <w:t xml:space="preserve"> </w:t>
            </w:r>
          </w:p>
        </w:tc>
        <w:tc>
          <w:tcPr>
            <w:tcW w:w="1703"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 xml:space="preserve">Hand sanitizer (refills)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color w:val="002B70"/>
                <w:sz w:val="20"/>
                <w:szCs w:val="20"/>
              </w:rPr>
              <w:t xml:space="preserve">Sanitizer with Alcohol 70%/Local Brand “Sanitizer”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sidRPr="00D013AC">
              <w:rPr>
                <w:rFonts w:ascii="Frutiger" w:hAnsi="Frutiger"/>
                <w:color w:val="002B70"/>
                <w:sz w:val="20"/>
                <w:szCs w:val="20"/>
              </w:rPr>
              <w:t xml:space="preserve">Min. 30-day supply </w:t>
            </w:r>
          </w:p>
        </w:tc>
      </w:tr>
      <w:tr w:rsidR="00712BCC" w:rsidRPr="00D013AC" w:rsidTr="00B76B12">
        <w:trPr>
          <w:trHeight w:val="498"/>
        </w:trPr>
        <w:tc>
          <w:tcPr>
            <w:tcW w:w="350"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Pr>
                <w:rFonts w:ascii="Frutiger" w:hAnsi="Frutiger"/>
                <w:b/>
                <w:bCs/>
                <w:color w:val="002B70"/>
                <w:sz w:val="20"/>
                <w:szCs w:val="20"/>
              </w:rPr>
              <w:t>6</w:t>
            </w:r>
            <w:r w:rsidRPr="00D013AC">
              <w:rPr>
                <w:rFonts w:ascii="Frutiger" w:hAnsi="Frutiger"/>
                <w:b/>
                <w:bCs/>
                <w:color w:val="002B70"/>
                <w:sz w:val="20"/>
                <w:szCs w:val="20"/>
              </w:rPr>
              <w:t xml:space="preserve"> </w:t>
            </w:r>
          </w:p>
        </w:tc>
        <w:tc>
          <w:tcPr>
            <w:tcW w:w="1703" w:type="dxa"/>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280365">
            <w:pPr>
              <w:spacing w:before="100" w:beforeAutospacing="1" w:after="100" w:afterAutospacing="1" w:line="240" w:lineRule="auto"/>
            </w:pPr>
            <w:r w:rsidRPr="00D013AC">
              <w:rPr>
                <w:rFonts w:ascii="Frutiger" w:hAnsi="Frutiger"/>
                <w:b/>
                <w:bCs/>
                <w:color w:val="002B70"/>
                <w:sz w:val="20"/>
                <w:szCs w:val="20"/>
              </w:rPr>
              <w:t xml:space="preserve">Hand soap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B76B12">
            <w:pPr>
              <w:spacing w:before="100" w:beforeAutospacing="1" w:after="100" w:afterAutospacing="1" w:line="300" w:lineRule="auto"/>
              <w:jc w:val="both"/>
            </w:pPr>
            <w:r w:rsidRPr="00D013AC">
              <w:rPr>
                <w:rFonts w:ascii="Frutiger" w:hAnsi="Frutiger"/>
                <w:color w:val="002B70"/>
                <w:sz w:val="20"/>
                <w:szCs w:val="20"/>
              </w:rPr>
              <w:t xml:space="preserve">Hand soap </w:t>
            </w:r>
          </w:p>
        </w:tc>
        <w:tc>
          <w:tcPr>
            <w:tcW w:w="0" w:type="auto"/>
            <w:tcBorders>
              <w:top w:val="single" w:sz="8" w:space="0" w:color="002B70"/>
              <w:left w:val="single" w:sz="8" w:space="0" w:color="002B70"/>
              <w:bottom w:val="single" w:sz="8" w:space="0" w:color="002B70"/>
              <w:right w:val="single" w:sz="8" w:space="0" w:color="002B70"/>
            </w:tcBorders>
            <w:vAlign w:val="center"/>
            <w:hideMark/>
          </w:tcPr>
          <w:p w:rsidR="00712BCC" w:rsidRPr="00D013AC" w:rsidRDefault="00712BCC" w:rsidP="00D15528">
            <w:pPr>
              <w:spacing w:before="100" w:beforeAutospacing="1" w:after="100" w:afterAutospacing="1" w:line="240" w:lineRule="auto"/>
            </w:pPr>
            <w:r w:rsidRPr="00D013AC">
              <w:rPr>
                <w:rFonts w:ascii="Frutiger" w:hAnsi="Frutiger"/>
                <w:color w:val="002B70"/>
                <w:sz w:val="20"/>
                <w:szCs w:val="20"/>
              </w:rPr>
              <w:t xml:space="preserve">Min. 30-day supply </w:t>
            </w:r>
          </w:p>
        </w:tc>
      </w:tr>
      <w:tr w:rsidR="00712BCC" w:rsidRPr="00D013AC" w:rsidTr="00B76B12">
        <w:trPr>
          <w:trHeight w:val="482"/>
        </w:trPr>
        <w:tc>
          <w:tcPr>
            <w:tcW w:w="350" w:type="dxa"/>
            <w:tcBorders>
              <w:top w:val="single" w:sz="8" w:space="0" w:color="002B70"/>
              <w:left w:val="single" w:sz="8" w:space="0" w:color="002B70"/>
              <w:bottom w:val="single" w:sz="8" w:space="0" w:color="002B70"/>
              <w:right w:val="single" w:sz="8" w:space="0" w:color="002B70"/>
            </w:tcBorders>
            <w:vAlign w:val="center"/>
          </w:tcPr>
          <w:p w:rsidR="00712BCC" w:rsidRPr="00D013AC" w:rsidRDefault="00712BCC" w:rsidP="00B76B12">
            <w:pPr>
              <w:spacing w:before="100" w:beforeAutospacing="1" w:after="100" w:afterAutospacing="1" w:line="300" w:lineRule="auto"/>
              <w:jc w:val="both"/>
              <w:rPr>
                <w:rFonts w:ascii="Frutiger" w:hAnsi="Frutiger"/>
                <w:b/>
                <w:bCs/>
                <w:color w:val="002B70"/>
                <w:sz w:val="20"/>
                <w:szCs w:val="20"/>
              </w:rPr>
            </w:pPr>
            <w:r>
              <w:rPr>
                <w:rFonts w:ascii="Frutiger" w:hAnsi="Frutiger"/>
                <w:b/>
                <w:bCs/>
                <w:color w:val="002B70"/>
                <w:sz w:val="20"/>
                <w:szCs w:val="20"/>
              </w:rPr>
              <w:t>7</w:t>
            </w:r>
          </w:p>
        </w:tc>
        <w:tc>
          <w:tcPr>
            <w:tcW w:w="1703" w:type="dxa"/>
            <w:tcBorders>
              <w:top w:val="single" w:sz="8" w:space="0" w:color="002B70"/>
              <w:left w:val="single" w:sz="8" w:space="0" w:color="002B70"/>
              <w:bottom w:val="single" w:sz="8" w:space="0" w:color="002B70"/>
              <w:right w:val="single" w:sz="8" w:space="0" w:color="002B70"/>
            </w:tcBorders>
            <w:vAlign w:val="center"/>
          </w:tcPr>
          <w:p w:rsidR="00712BCC" w:rsidRPr="00D013AC" w:rsidRDefault="00712BCC" w:rsidP="00280365">
            <w:pPr>
              <w:spacing w:before="100" w:beforeAutospacing="1" w:after="100" w:afterAutospacing="1" w:line="240" w:lineRule="auto"/>
              <w:rPr>
                <w:rFonts w:ascii="Frutiger" w:hAnsi="Frutiger"/>
                <w:b/>
                <w:bCs/>
                <w:color w:val="002B70"/>
                <w:sz w:val="20"/>
                <w:szCs w:val="20"/>
              </w:rPr>
            </w:pPr>
            <w:r>
              <w:rPr>
                <w:rFonts w:ascii="Frutiger" w:hAnsi="Frutiger"/>
                <w:b/>
                <w:bCs/>
                <w:color w:val="002B70"/>
                <w:sz w:val="20"/>
                <w:szCs w:val="20"/>
              </w:rPr>
              <w:t>Eye protection</w:t>
            </w:r>
          </w:p>
        </w:tc>
        <w:tc>
          <w:tcPr>
            <w:tcW w:w="0" w:type="auto"/>
            <w:tcBorders>
              <w:top w:val="single" w:sz="8" w:space="0" w:color="002B70"/>
              <w:left w:val="single" w:sz="8" w:space="0" w:color="002B70"/>
              <w:bottom w:val="single" w:sz="8" w:space="0" w:color="002B70"/>
              <w:right w:val="single" w:sz="8" w:space="0" w:color="002B70"/>
            </w:tcBorders>
            <w:vAlign w:val="center"/>
          </w:tcPr>
          <w:p w:rsidR="00712BCC" w:rsidRPr="00D013AC" w:rsidRDefault="00712BCC" w:rsidP="00B76B12">
            <w:pPr>
              <w:spacing w:before="100" w:beforeAutospacing="1" w:after="100" w:afterAutospacing="1" w:line="300" w:lineRule="auto"/>
              <w:jc w:val="both"/>
              <w:rPr>
                <w:rFonts w:ascii="Frutiger" w:hAnsi="Frutiger"/>
                <w:color w:val="002B70"/>
                <w:sz w:val="20"/>
                <w:szCs w:val="20"/>
              </w:rPr>
            </w:pPr>
            <w:r>
              <w:rPr>
                <w:rFonts w:ascii="Frutiger" w:hAnsi="Frutiger"/>
                <w:color w:val="002B70"/>
                <w:sz w:val="20"/>
                <w:szCs w:val="20"/>
              </w:rPr>
              <w:t xml:space="preserve">Shields or goggles </w:t>
            </w:r>
          </w:p>
        </w:tc>
        <w:tc>
          <w:tcPr>
            <w:tcW w:w="0" w:type="auto"/>
            <w:tcBorders>
              <w:top w:val="single" w:sz="8" w:space="0" w:color="002B70"/>
              <w:left w:val="single" w:sz="8" w:space="0" w:color="002B70"/>
              <w:bottom w:val="single" w:sz="8" w:space="0" w:color="002B70"/>
              <w:right w:val="single" w:sz="8" w:space="0" w:color="002B70"/>
            </w:tcBorders>
            <w:vAlign w:val="center"/>
          </w:tcPr>
          <w:p w:rsidR="00712BCC" w:rsidRPr="00D013AC" w:rsidRDefault="00712BCC" w:rsidP="00D15528">
            <w:pPr>
              <w:spacing w:before="100" w:beforeAutospacing="1" w:after="100" w:afterAutospacing="1" w:line="240" w:lineRule="auto"/>
              <w:rPr>
                <w:rFonts w:ascii="Frutiger" w:hAnsi="Frutiger"/>
                <w:color w:val="002B70"/>
                <w:sz w:val="20"/>
                <w:szCs w:val="20"/>
              </w:rPr>
            </w:pPr>
            <w:r>
              <w:rPr>
                <w:rFonts w:ascii="Frutiger" w:hAnsi="Frutiger"/>
                <w:color w:val="002B70"/>
                <w:sz w:val="20"/>
                <w:szCs w:val="20"/>
              </w:rPr>
              <w:t xml:space="preserve">Min. </w:t>
            </w:r>
            <w:r w:rsidR="00280365">
              <w:rPr>
                <w:rFonts w:ascii="Frutiger" w:hAnsi="Frutiger"/>
                <w:color w:val="002B70"/>
                <w:sz w:val="20"/>
                <w:szCs w:val="20"/>
              </w:rPr>
              <w:t>30-day</w:t>
            </w:r>
            <w:r>
              <w:rPr>
                <w:rFonts w:ascii="Frutiger" w:hAnsi="Frutiger"/>
                <w:color w:val="002B70"/>
                <w:sz w:val="20"/>
                <w:szCs w:val="20"/>
              </w:rPr>
              <w:t xml:space="preserve"> supply</w:t>
            </w:r>
          </w:p>
        </w:tc>
      </w:tr>
    </w:tbl>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712BCC" w:rsidRDefault="00712BCC" w:rsidP="00712BCC">
      <w:pPr>
        <w:pStyle w:val="BodyText"/>
        <w:jc w:val="both"/>
      </w:pPr>
    </w:p>
    <w:p w:rsidR="00B82A7E" w:rsidRDefault="00B82A7E"/>
    <w:p w:rsidR="00B82A7E" w:rsidRDefault="00B82A7E"/>
    <w:p w:rsidR="003B16BB" w:rsidRDefault="003B16BB"/>
    <w:p w:rsidR="003B16BB" w:rsidRDefault="003B16BB"/>
    <w:p w:rsidR="003B16BB" w:rsidRDefault="003B16BB"/>
    <w:p w:rsidR="003B16BB" w:rsidRDefault="003B16BB"/>
    <w:p w:rsidR="003B16BB" w:rsidRPr="003B16BB" w:rsidRDefault="003B16BB">
      <w:pPr>
        <w:rPr>
          <w:sz w:val="36"/>
          <w:szCs w:val="36"/>
          <w:u w:val="single"/>
        </w:rPr>
      </w:pPr>
      <w:r w:rsidRPr="003B16BB">
        <w:rPr>
          <w:sz w:val="36"/>
          <w:szCs w:val="36"/>
          <w:u w:val="single"/>
        </w:rPr>
        <w:lastRenderedPageBreak/>
        <w:t>Contact Information</w:t>
      </w:r>
    </w:p>
    <w:p w:rsidR="003B16BB" w:rsidRDefault="003B16BB">
      <w:r>
        <w:t>Human Resources Consultant</w:t>
      </w:r>
      <w:r>
        <w:tab/>
      </w:r>
      <w:r>
        <w:tab/>
      </w:r>
      <w:proofErr w:type="spellStart"/>
      <w:r>
        <w:t>Kayetta</w:t>
      </w:r>
      <w:proofErr w:type="spellEnd"/>
      <w:r>
        <w:t xml:space="preserve"> Wilder-Holly</w:t>
      </w:r>
      <w:r>
        <w:tab/>
      </w:r>
      <w:hyperlink r:id="rId8" w:history="1">
        <w:r w:rsidRPr="00E6349F">
          <w:rPr>
            <w:rStyle w:val="Hyperlink"/>
          </w:rPr>
          <w:t>wilderhollyk@detroitmi.gov</w:t>
        </w:r>
      </w:hyperlink>
      <w:r w:rsidR="00FC1980" w:rsidRPr="00FC1980">
        <w:rPr>
          <w:rStyle w:val="Hyperlink"/>
          <w:u w:val="none"/>
        </w:rPr>
        <w:t xml:space="preserve">    </w:t>
      </w:r>
      <w:r w:rsidR="00FC1980" w:rsidRPr="00FC1980">
        <w:rPr>
          <w:rStyle w:val="Hyperlink"/>
          <w:color w:val="auto"/>
          <w:u w:val="none"/>
        </w:rPr>
        <w:t>224-3719</w:t>
      </w:r>
    </w:p>
    <w:p w:rsidR="003B16BB" w:rsidRDefault="003B16BB" w:rsidP="003B16BB">
      <w:pPr>
        <w:spacing w:after="0" w:line="240" w:lineRule="auto"/>
      </w:pPr>
      <w:r>
        <w:t>Operations Manager BSEED</w:t>
      </w:r>
      <w:r>
        <w:tab/>
      </w:r>
      <w:r>
        <w:tab/>
      </w:r>
      <w:r>
        <w:tab/>
      </w:r>
    </w:p>
    <w:p w:rsidR="003B16BB" w:rsidRDefault="003B16BB" w:rsidP="003B16BB">
      <w:pPr>
        <w:spacing w:after="0" w:line="240" w:lineRule="auto"/>
      </w:pPr>
      <w:r>
        <w:t>(Emergency Supplies Coordinator)</w:t>
      </w:r>
      <w:r>
        <w:tab/>
        <w:t>Andrew Anyanwu</w:t>
      </w:r>
      <w:r>
        <w:tab/>
      </w:r>
      <w:hyperlink r:id="rId9" w:history="1">
        <w:r w:rsidR="00FC1980" w:rsidRPr="00FF20E2">
          <w:rPr>
            <w:rStyle w:val="Hyperlink"/>
          </w:rPr>
          <w:t>Anaynwua@detroitmi.gov</w:t>
        </w:r>
      </w:hyperlink>
      <w:r w:rsidR="00FC1980">
        <w:t xml:space="preserve">       224-3250</w:t>
      </w:r>
      <w:r>
        <w:tab/>
      </w:r>
    </w:p>
    <w:p w:rsidR="009726D5" w:rsidRDefault="009726D5"/>
    <w:p w:rsidR="003B16BB" w:rsidRPr="003B16BB" w:rsidRDefault="003B16BB">
      <w:r>
        <w:t xml:space="preserve"> </w:t>
      </w:r>
      <w:r w:rsidR="009726D5" w:rsidRPr="00527298">
        <w:rPr>
          <w:rFonts w:cstheme="minorHAnsi"/>
          <w:sz w:val="20"/>
          <w:szCs w:val="20"/>
        </w:rPr>
        <w:t>The EMS team can be contacted at 313-316-9209.</w:t>
      </w:r>
    </w:p>
    <w:p w:rsidR="003B16BB" w:rsidRDefault="003B16BB">
      <w:pPr>
        <w:rPr>
          <w:u w:val="single"/>
        </w:rPr>
      </w:pPr>
    </w:p>
    <w:p w:rsidR="003B16BB" w:rsidRPr="003B16BB" w:rsidRDefault="003B16BB">
      <w:pPr>
        <w:rPr>
          <w:u w:val="single"/>
        </w:rPr>
      </w:pPr>
    </w:p>
    <w:sectPr w:rsidR="003B16BB" w:rsidRPr="003B16B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DF7" w:rsidRDefault="00797DF7">
      <w:pPr>
        <w:spacing w:after="0" w:line="240" w:lineRule="auto"/>
      </w:pPr>
      <w:r>
        <w:separator/>
      </w:r>
    </w:p>
  </w:endnote>
  <w:endnote w:type="continuationSeparator" w:id="0">
    <w:p w:rsidR="00797DF7" w:rsidRDefault="0079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wis721 Cn BT">
    <w:altName w:val="Calibri"/>
    <w:panose1 w:val="020B0604020202020204"/>
    <w:charset w:val="00"/>
    <w:family w:val="swiss"/>
    <w:pitch w:val="variable"/>
    <w:sig w:usb0="800000AF" w:usb1="1000204A" w:usb2="00000000" w:usb3="00000000" w:csb0="00000011"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Montserrat Black">
    <w:panose1 w:val="00000A00000000000000"/>
    <w:charset w:val="4D"/>
    <w:family w:val="auto"/>
    <w:pitch w:val="variable"/>
    <w:sig w:usb0="2000020F" w:usb1="00000003" w:usb2="00000000" w:usb3="00000000" w:csb0="00000197" w:csb1="00000000"/>
  </w:font>
  <w:font w:name="Frutige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B12" w:rsidRDefault="00B76B12" w:rsidP="00B76B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B12" w:rsidRDefault="00B76B12" w:rsidP="00B76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6B12" w:rsidRDefault="00B76B12" w:rsidP="00B76B12">
    <w:pPr>
      <w:pStyle w:val="Footer"/>
      <w:tabs>
        <w:tab w:val="clear" w:pos="360"/>
        <w:tab w:val="clear" w:pos="46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DF7" w:rsidRDefault="00797DF7">
      <w:pPr>
        <w:spacing w:after="0" w:line="240" w:lineRule="auto"/>
      </w:pPr>
      <w:r>
        <w:separator/>
      </w:r>
    </w:p>
  </w:footnote>
  <w:footnote w:type="continuationSeparator" w:id="0">
    <w:p w:rsidR="00797DF7" w:rsidRDefault="00797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CE4"/>
    <w:multiLevelType w:val="multilevel"/>
    <w:tmpl w:val="ECDA1EFE"/>
    <w:styleLink w:val="PSCNumberList"/>
    <w:lvl w:ilvl="0">
      <w:start w:val="1"/>
      <w:numFmt w:val="decimal"/>
      <w:pStyle w:val="ListNumber"/>
      <w:lvlText w:val="%1."/>
      <w:lvlJc w:val="left"/>
      <w:pPr>
        <w:ind w:left="360" w:hanging="360"/>
      </w:pPr>
      <w:rPr>
        <w:rFonts w:hint="default"/>
        <w:color w:val="auto"/>
        <w:sz w:val="20"/>
      </w:rPr>
    </w:lvl>
    <w:lvl w:ilvl="1">
      <w:start w:val="1"/>
      <w:numFmt w:val="lowerLetter"/>
      <w:lvlRestart w:val="0"/>
      <w:pStyle w:val="ListNumber2"/>
      <w:lvlText w:val="%2."/>
      <w:lvlJc w:val="left"/>
      <w:pPr>
        <w:ind w:left="720" w:hanging="360"/>
      </w:pPr>
      <w:rPr>
        <w:rFonts w:ascii="Georgia" w:hAnsi="Georgia" w:cs="Courier New" w:hint="default"/>
        <w:sz w:val="20"/>
      </w:rPr>
    </w:lvl>
    <w:lvl w:ilvl="2">
      <w:start w:val="1"/>
      <w:numFmt w:val="lowerRoman"/>
      <w:lvlRestart w:val="0"/>
      <w:pStyle w:val="ListNumber3"/>
      <w:lvlText w:val="%3."/>
      <w:lvlJc w:val="left"/>
      <w:pPr>
        <w:ind w:left="1080" w:hanging="360"/>
      </w:pPr>
      <w:rPr>
        <w:rFonts w:ascii="Georgia" w:hAnsi="Georgia" w:hint="default"/>
        <w:sz w:val="20"/>
      </w:rPr>
    </w:lvl>
    <w:lvl w:ilvl="3">
      <w:start w:val="1"/>
      <w:numFmt w:val="none"/>
      <w:lvlText w:val="%4"/>
      <w:lvlJc w:val="left"/>
      <w:pPr>
        <w:ind w:left="2880" w:hanging="360"/>
      </w:pPr>
      <w:rPr>
        <w:rFonts w:ascii="Times New Roman" w:hAnsi="Times New Roman" w:hint="default"/>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 w15:restartNumberingAfterBreak="0">
    <w:nsid w:val="052F17EE"/>
    <w:multiLevelType w:val="hybridMultilevel"/>
    <w:tmpl w:val="F7BC7162"/>
    <w:lvl w:ilvl="0" w:tplc="60FACA1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5FE"/>
    <w:multiLevelType w:val="hybridMultilevel"/>
    <w:tmpl w:val="2160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27967"/>
    <w:multiLevelType w:val="multilevel"/>
    <w:tmpl w:val="588C56A0"/>
    <w:lvl w:ilvl="0">
      <w:start w:val="1"/>
      <w:numFmt w:val="decimal"/>
      <w:lvlText w:val="%1)"/>
      <w:lvlJc w:val="left"/>
      <w:pPr>
        <w:ind w:left="360" w:hanging="360"/>
      </w:pPr>
      <w:rPr>
        <w:rFonts w:hint="default"/>
        <w:color w:val="auto"/>
        <w:sz w:val="20"/>
      </w:rPr>
    </w:lvl>
    <w:lvl w:ilvl="1">
      <w:start w:val="1"/>
      <w:numFmt w:val="lowerLetter"/>
      <w:lvlRestart w:val="0"/>
      <w:lvlText w:val="%2."/>
      <w:lvlJc w:val="left"/>
      <w:pPr>
        <w:ind w:left="720" w:hanging="360"/>
      </w:pPr>
      <w:rPr>
        <w:rFonts w:ascii="Georgia" w:hAnsi="Georgia" w:cs="Courier New" w:hint="default"/>
        <w:sz w:val="20"/>
      </w:rPr>
    </w:lvl>
    <w:lvl w:ilvl="2">
      <w:start w:val="1"/>
      <w:numFmt w:val="lowerRoman"/>
      <w:lvlRestart w:val="0"/>
      <w:lvlText w:val="%3."/>
      <w:lvlJc w:val="left"/>
      <w:pPr>
        <w:ind w:left="1080" w:hanging="360"/>
      </w:pPr>
      <w:rPr>
        <w:rFonts w:ascii="Georgia" w:hAnsi="Georgia" w:hint="default"/>
        <w:sz w:val="20"/>
      </w:rPr>
    </w:lvl>
    <w:lvl w:ilvl="3">
      <w:start w:val="1"/>
      <w:numFmt w:val="none"/>
      <w:lvlText w:val="%4"/>
      <w:lvlJc w:val="left"/>
      <w:pPr>
        <w:ind w:left="2880" w:hanging="360"/>
      </w:pPr>
      <w:rPr>
        <w:rFonts w:ascii="Times New Roman" w:hAnsi="Times New Roman" w:hint="default"/>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4" w15:restartNumberingAfterBreak="0">
    <w:nsid w:val="17780766"/>
    <w:multiLevelType w:val="hybridMultilevel"/>
    <w:tmpl w:val="396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2CFD"/>
    <w:multiLevelType w:val="hybridMultilevel"/>
    <w:tmpl w:val="7ADCD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5FEB"/>
    <w:multiLevelType w:val="hybridMultilevel"/>
    <w:tmpl w:val="1CA8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30144"/>
    <w:multiLevelType w:val="hybridMultilevel"/>
    <w:tmpl w:val="67746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1AE1"/>
    <w:multiLevelType w:val="hybridMultilevel"/>
    <w:tmpl w:val="E0302234"/>
    <w:lvl w:ilvl="0" w:tplc="1466D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60A49"/>
    <w:multiLevelType w:val="hybridMultilevel"/>
    <w:tmpl w:val="7200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61E1A"/>
    <w:multiLevelType w:val="hybridMultilevel"/>
    <w:tmpl w:val="817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677EA"/>
    <w:multiLevelType w:val="hybridMultilevel"/>
    <w:tmpl w:val="A128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22EA2"/>
    <w:multiLevelType w:val="hybridMultilevel"/>
    <w:tmpl w:val="93443D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096714"/>
    <w:multiLevelType w:val="multilevel"/>
    <w:tmpl w:val="ECDA1EFE"/>
    <w:numStyleLink w:val="PSCNumberList"/>
  </w:abstractNum>
  <w:abstractNum w:abstractNumId="14" w15:restartNumberingAfterBreak="0">
    <w:nsid w:val="5DCC1C49"/>
    <w:multiLevelType w:val="hybridMultilevel"/>
    <w:tmpl w:val="939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D1EB1"/>
    <w:multiLevelType w:val="hybridMultilevel"/>
    <w:tmpl w:val="F15CE67A"/>
    <w:lvl w:ilvl="0" w:tplc="F9446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851E70"/>
    <w:multiLevelType w:val="hybridMultilevel"/>
    <w:tmpl w:val="E05A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80514"/>
    <w:multiLevelType w:val="hybridMultilevel"/>
    <w:tmpl w:val="93107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F404C"/>
    <w:multiLevelType w:val="hybridMultilevel"/>
    <w:tmpl w:val="B4A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lvlOverride w:ilvl="0">
      <w:lvl w:ilvl="0">
        <w:start w:val="1"/>
        <w:numFmt w:val="decimal"/>
        <w:pStyle w:val="ListNumber"/>
        <w:lvlText w:val="%1."/>
        <w:lvlJc w:val="left"/>
        <w:pPr>
          <w:ind w:left="360" w:hanging="360"/>
        </w:pPr>
        <w:rPr>
          <w:rFonts w:hint="default"/>
          <w:color w:val="auto"/>
          <w:sz w:val="20"/>
        </w:rPr>
      </w:lvl>
    </w:lvlOverride>
    <w:lvlOverride w:ilvl="1">
      <w:lvl w:ilvl="1">
        <w:start w:val="1"/>
        <w:numFmt w:val="lowerLetter"/>
        <w:lvlRestart w:val="0"/>
        <w:pStyle w:val="ListNumber2"/>
        <w:lvlText w:val="%2."/>
        <w:lvlJc w:val="left"/>
        <w:pPr>
          <w:ind w:left="720" w:hanging="360"/>
        </w:pPr>
        <w:rPr>
          <w:rFonts w:ascii="Georgia" w:hAnsi="Georgia" w:cs="Courier New" w:hint="default"/>
          <w:sz w:val="20"/>
        </w:rPr>
      </w:lvl>
    </w:lvlOverride>
    <w:lvlOverride w:ilvl="2">
      <w:lvl w:ilvl="2">
        <w:start w:val="1"/>
        <w:numFmt w:val="lowerRoman"/>
        <w:lvlRestart w:val="0"/>
        <w:pStyle w:val="ListNumber3"/>
        <w:lvlText w:val="%3."/>
        <w:lvlJc w:val="left"/>
        <w:pPr>
          <w:ind w:left="1080" w:hanging="360"/>
        </w:pPr>
        <w:rPr>
          <w:rFonts w:ascii="Georgia" w:hAnsi="Georgia" w:hint="default"/>
          <w:sz w:val="20"/>
        </w:rPr>
      </w:lvl>
    </w:lvlOverride>
    <w:lvlOverride w:ilvl="3">
      <w:lvl w:ilvl="3">
        <w:start w:val="1"/>
        <w:numFmt w:val="none"/>
        <w:lvlText w:val="%4"/>
        <w:lvlJc w:val="left"/>
        <w:pPr>
          <w:ind w:left="2880" w:hanging="360"/>
        </w:pPr>
        <w:rPr>
          <w:rFonts w:ascii="Times New Roman" w:hAnsi="Times New Roman" w:hint="default"/>
        </w:rPr>
      </w:lvl>
    </w:lvlOverride>
    <w:lvlOverride w:ilvl="4">
      <w:lvl w:ilvl="4">
        <w:start w:val="1"/>
        <w:numFmt w:val="none"/>
        <w:lvlText w:val="%5"/>
        <w:lvlJc w:val="left"/>
        <w:pPr>
          <w:ind w:left="3600" w:hanging="360"/>
        </w:pPr>
        <w:rPr>
          <w:rFonts w:ascii="Courier New" w:hAnsi="Courier New" w:cs="Courier New" w:hint="default"/>
        </w:rPr>
      </w:lvl>
    </w:lvlOverride>
    <w:lvlOverride w:ilvl="5">
      <w:lvl w:ilvl="5">
        <w:start w:val="1"/>
        <w:numFmt w:val="none"/>
        <w:lvlText w:val="%6"/>
        <w:lvlJc w:val="left"/>
        <w:pPr>
          <w:ind w:left="4320" w:hanging="360"/>
        </w:pPr>
        <w:rPr>
          <w:rFonts w:ascii="Times New Roman" w:hAnsi="Times New Roman" w:hint="default"/>
        </w:rPr>
      </w:lvl>
    </w:lvlOverride>
    <w:lvlOverride w:ilvl="6">
      <w:lvl w:ilvl="6">
        <w:start w:val="1"/>
        <w:numFmt w:val="none"/>
        <w:lvlText w:val="%7"/>
        <w:lvlJc w:val="left"/>
        <w:pPr>
          <w:ind w:left="5040" w:hanging="360"/>
        </w:pPr>
        <w:rPr>
          <w:rFonts w:ascii="Times New Roman" w:hAnsi="Times New Roman" w:hint="default"/>
        </w:rPr>
      </w:lvl>
    </w:lvlOverride>
    <w:lvlOverride w:ilvl="7">
      <w:lvl w:ilvl="7">
        <w:start w:val="1"/>
        <w:numFmt w:val="none"/>
        <w:lvlText w:val="%8"/>
        <w:lvlJc w:val="left"/>
        <w:pPr>
          <w:ind w:left="5760" w:hanging="360"/>
        </w:pPr>
        <w:rPr>
          <w:rFonts w:ascii="Courier New" w:hAnsi="Courier New" w:cs="Courier New" w:hint="default"/>
        </w:rPr>
      </w:lvl>
    </w:lvlOverride>
    <w:lvlOverride w:ilvl="8">
      <w:lvl w:ilvl="8">
        <w:start w:val="1"/>
        <w:numFmt w:val="none"/>
        <w:lvlText w:val="%9"/>
        <w:lvlJc w:val="left"/>
        <w:pPr>
          <w:ind w:left="6480" w:hanging="360"/>
        </w:pPr>
        <w:rPr>
          <w:rFonts w:ascii="Times New Roman" w:hAnsi="Times New Roman" w:hint="default"/>
        </w:rPr>
      </w:lvl>
    </w:lvlOverride>
  </w:num>
  <w:num w:numId="3">
    <w:abstractNumId w:val="4"/>
  </w:num>
  <w:num w:numId="4">
    <w:abstractNumId w:val="10"/>
  </w:num>
  <w:num w:numId="5">
    <w:abstractNumId w:val="9"/>
  </w:num>
  <w:num w:numId="6">
    <w:abstractNumId w:val="7"/>
  </w:num>
  <w:num w:numId="7">
    <w:abstractNumId w:val="6"/>
  </w:num>
  <w:num w:numId="8">
    <w:abstractNumId w:val="14"/>
  </w:num>
  <w:num w:numId="9">
    <w:abstractNumId w:val="2"/>
  </w:num>
  <w:num w:numId="10">
    <w:abstractNumId w:val="1"/>
  </w:num>
  <w:num w:numId="11">
    <w:abstractNumId w:val="8"/>
  </w:num>
  <w:num w:numId="12">
    <w:abstractNumId w:val="15"/>
  </w:num>
  <w:num w:numId="13">
    <w:abstractNumId w:val="12"/>
  </w:num>
  <w:num w:numId="14">
    <w:abstractNumId w:val="16"/>
  </w:num>
  <w:num w:numId="15">
    <w:abstractNumId w:val="17"/>
  </w:num>
  <w:num w:numId="16">
    <w:abstractNumId w:val="5"/>
  </w:num>
  <w:num w:numId="17">
    <w:abstractNumId w:val="11"/>
  </w:num>
  <w:num w:numId="18">
    <w:abstractNumId w:val="3"/>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B Swetlic">
    <w15:presenceInfo w15:providerId="None" w15:userId="Robert B Swet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23438"/>
    <w:rsid w:val="00026198"/>
    <w:rsid w:val="00036232"/>
    <w:rsid w:val="000421B1"/>
    <w:rsid w:val="000819B5"/>
    <w:rsid w:val="000A1E66"/>
    <w:rsid w:val="001067E8"/>
    <w:rsid w:val="00120D8B"/>
    <w:rsid w:val="001221B2"/>
    <w:rsid w:val="00164E17"/>
    <w:rsid w:val="001A1AE5"/>
    <w:rsid w:val="001C0A3E"/>
    <w:rsid w:val="001D7586"/>
    <w:rsid w:val="001E4719"/>
    <w:rsid w:val="00227620"/>
    <w:rsid w:val="002667CA"/>
    <w:rsid w:val="00280365"/>
    <w:rsid w:val="002937AB"/>
    <w:rsid w:val="002D289B"/>
    <w:rsid w:val="002D47C5"/>
    <w:rsid w:val="002F10FE"/>
    <w:rsid w:val="002F13C0"/>
    <w:rsid w:val="002F17DB"/>
    <w:rsid w:val="00311DB5"/>
    <w:rsid w:val="00315B1A"/>
    <w:rsid w:val="003245B4"/>
    <w:rsid w:val="00325CC5"/>
    <w:rsid w:val="0033777C"/>
    <w:rsid w:val="00391837"/>
    <w:rsid w:val="003A1A9E"/>
    <w:rsid w:val="003A358F"/>
    <w:rsid w:val="003A3B26"/>
    <w:rsid w:val="003B16BB"/>
    <w:rsid w:val="003B1F51"/>
    <w:rsid w:val="00424608"/>
    <w:rsid w:val="0047639B"/>
    <w:rsid w:val="004A655C"/>
    <w:rsid w:val="004D294C"/>
    <w:rsid w:val="00527298"/>
    <w:rsid w:val="00534298"/>
    <w:rsid w:val="00552BAF"/>
    <w:rsid w:val="00591361"/>
    <w:rsid w:val="005A1C8E"/>
    <w:rsid w:val="005A7D66"/>
    <w:rsid w:val="005D2B87"/>
    <w:rsid w:val="005D4BA5"/>
    <w:rsid w:val="005E0DF8"/>
    <w:rsid w:val="005E633D"/>
    <w:rsid w:val="00641942"/>
    <w:rsid w:val="0065589F"/>
    <w:rsid w:val="00656995"/>
    <w:rsid w:val="00673474"/>
    <w:rsid w:val="006F7590"/>
    <w:rsid w:val="00712BCC"/>
    <w:rsid w:val="00753FFE"/>
    <w:rsid w:val="00767960"/>
    <w:rsid w:val="00797DF7"/>
    <w:rsid w:val="007B1B98"/>
    <w:rsid w:val="007D267B"/>
    <w:rsid w:val="007D4801"/>
    <w:rsid w:val="007E2B77"/>
    <w:rsid w:val="007F5EEC"/>
    <w:rsid w:val="00821710"/>
    <w:rsid w:val="00864C11"/>
    <w:rsid w:val="008B7329"/>
    <w:rsid w:val="008C2E39"/>
    <w:rsid w:val="00904B46"/>
    <w:rsid w:val="0091261D"/>
    <w:rsid w:val="00912C4C"/>
    <w:rsid w:val="009134D1"/>
    <w:rsid w:val="0095171A"/>
    <w:rsid w:val="009726D5"/>
    <w:rsid w:val="009E5F0A"/>
    <w:rsid w:val="009F34C8"/>
    <w:rsid w:val="00A8527B"/>
    <w:rsid w:val="00B4326B"/>
    <w:rsid w:val="00B538BF"/>
    <w:rsid w:val="00B76B12"/>
    <w:rsid w:val="00B82A7E"/>
    <w:rsid w:val="00B83E19"/>
    <w:rsid w:val="00B855F2"/>
    <w:rsid w:val="00BC3D55"/>
    <w:rsid w:val="00BD777C"/>
    <w:rsid w:val="00BF030B"/>
    <w:rsid w:val="00BF0DAC"/>
    <w:rsid w:val="00BF45D0"/>
    <w:rsid w:val="00C25C21"/>
    <w:rsid w:val="00C34433"/>
    <w:rsid w:val="00C34494"/>
    <w:rsid w:val="00C4071B"/>
    <w:rsid w:val="00C558EB"/>
    <w:rsid w:val="00C5692C"/>
    <w:rsid w:val="00CE1AF7"/>
    <w:rsid w:val="00D005A0"/>
    <w:rsid w:val="00D07D0D"/>
    <w:rsid w:val="00D15528"/>
    <w:rsid w:val="00D274CB"/>
    <w:rsid w:val="00D32AD0"/>
    <w:rsid w:val="00D43146"/>
    <w:rsid w:val="00D452F1"/>
    <w:rsid w:val="00D85BB2"/>
    <w:rsid w:val="00DB22E8"/>
    <w:rsid w:val="00DE4414"/>
    <w:rsid w:val="00DF7646"/>
    <w:rsid w:val="00E725C1"/>
    <w:rsid w:val="00E94AB6"/>
    <w:rsid w:val="00ED05BE"/>
    <w:rsid w:val="00EF7C80"/>
    <w:rsid w:val="00F80102"/>
    <w:rsid w:val="00F90E96"/>
    <w:rsid w:val="00F941DB"/>
    <w:rsid w:val="00FB7F3C"/>
    <w:rsid w:val="00FC1980"/>
    <w:rsid w:val="00FD4F98"/>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3D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7"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7" w:unhideWhenUsed="1" w:qFormat="1"/>
    <w:lsdException w:name="List Number 3" w:semiHidden="1" w:uiPriority="17"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13"/>
    <w:qFormat/>
    <w:rsid w:val="00712BCC"/>
    <w:pPr>
      <w:keepNext/>
      <w:keepLines/>
      <w:suppressAutoHyphens/>
      <w:spacing w:before="240" w:after="180" w:line="240" w:lineRule="auto"/>
      <w:outlineLvl w:val="0"/>
    </w:pPr>
    <w:rPr>
      <w:rFonts w:ascii="Swis721 Cn BT" w:eastAsiaTheme="majorEastAsia" w:hAnsi="Swis721 Cn BT" w:cstheme="majorBidi"/>
      <w:b/>
      <w:bCs/>
      <w:iCs/>
      <w:color w:val="FFB602"/>
      <w:sz w:val="36"/>
      <w:szCs w:val="36"/>
    </w:rPr>
  </w:style>
  <w:style w:type="paragraph" w:styleId="Heading2">
    <w:name w:val="heading 2"/>
    <w:next w:val="BodyText"/>
    <w:link w:val="Heading2Char"/>
    <w:uiPriority w:val="13"/>
    <w:qFormat/>
    <w:rsid w:val="00712BCC"/>
    <w:pPr>
      <w:keepNext/>
      <w:keepLines/>
      <w:suppressAutoHyphens/>
      <w:spacing w:before="240" w:after="180" w:line="240" w:lineRule="auto"/>
      <w:outlineLvl w:val="1"/>
    </w:pPr>
    <w:rPr>
      <w:rFonts w:ascii="Swis721 Cn BT" w:eastAsiaTheme="majorEastAsia" w:hAnsi="Swis721 Cn BT" w:cstheme="majorBidi"/>
      <w:b/>
      <w:bCs/>
      <w:i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Heading1Char">
    <w:name w:val="Heading 1 Char"/>
    <w:basedOn w:val="DefaultParagraphFont"/>
    <w:link w:val="Heading1"/>
    <w:uiPriority w:val="13"/>
    <w:rsid w:val="00712BCC"/>
    <w:rPr>
      <w:rFonts w:ascii="Swis721 Cn BT" w:eastAsiaTheme="majorEastAsia" w:hAnsi="Swis721 Cn BT" w:cstheme="majorBidi"/>
      <w:b/>
      <w:bCs/>
      <w:iCs/>
      <w:color w:val="FFB602"/>
      <w:sz w:val="36"/>
      <w:szCs w:val="36"/>
    </w:rPr>
  </w:style>
  <w:style w:type="character" w:customStyle="1" w:styleId="Heading2Char">
    <w:name w:val="Heading 2 Char"/>
    <w:basedOn w:val="DefaultParagraphFont"/>
    <w:link w:val="Heading2"/>
    <w:uiPriority w:val="13"/>
    <w:rsid w:val="00712BCC"/>
    <w:rPr>
      <w:rFonts w:ascii="Swis721 Cn BT" w:eastAsiaTheme="majorEastAsia" w:hAnsi="Swis721 Cn BT" w:cstheme="majorBidi"/>
      <w:b/>
      <w:bCs/>
      <w:iCs/>
      <w:color w:val="000000" w:themeColor="text1"/>
      <w:sz w:val="30"/>
      <w:szCs w:val="30"/>
    </w:rPr>
  </w:style>
  <w:style w:type="character" w:styleId="PageNumber">
    <w:name w:val="page number"/>
    <w:uiPriority w:val="27"/>
    <w:qFormat/>
    <w:rsid w:val="00712BCC"/>
    <w:rPr>
      <w:rFonts w:ascii="Swis721 Cn BT" w:hAnsi="Swis721 Cn BT"/>
      <w:sz w:val="16"/>
    </w:rPr>
  </w:style>
  <w:style w:type="paragraph" w:styleId="Footer">
    <w:name w:val="footer"/>
    <w:link w:val="FooterChar"/>
    <w:uiPriority w:val="27"/>
    <w:qFormat/>
    <w:rsid w:val="00712BCC"/>
    <w:pPr>
      <w:tabs>
        <w:tab w:val="left" w:pos="360"/>
        <w:tab w:val="center" w:pos="4680"/>
        <w:tab w:val="right" w:pos="9000"/>
        <w:tab w:val="right" w:pos="9360"/>
      </w:tabs>
      <w:suppressAutoHyphens/>
      <w:spacing w:after="0" w:line="240" w:lineRule="auto"/>
    </w:pPr>
    <w:rPr>
      <w:rFonts w:ascii="Swis721 Cn BT" w:hAnsi="Swis721 Cn BT"/>
      <w:color w:val="655B58"/>
      <w:sz w:val="16"/>
      <w:szCs w:val="14"/>
    </w:rPr>
  </w:style>
  <w:style w:type="character" w:customStyle="1" w:styleId="FooterChar">
    <w:name w:val="Footer Char"/>
    <w:basedOn w:val="DefaultParagraphFont"/>
    <w:link w:val="Footer"/>
    <w:uiPriority w:val="27"/>
    <w:rsid w:val="00712BCC"/>
    <w:rPr>
      <w:rFonts w:ascii="Swis721 Cn BT" w:hAnsi="Swis721 Cn BT"/>
      <w:color w:val="655B58"/>
      <w:sz w:val="16"/>
      <w:szCs w:val="14"/>
    </w:rPr>
  </w:style>
  <w:style w:type="paragraph" w:styleId="BodyText">
    <w:name w:val="Body Text"/>
    <w:link w:val="BodyTextChar"/>
    <w:uiPriority w:val="14"/>
    <w:qFormat/>
    <w:rsid w:val="00712BCC"/>
    <w:pPr>
      <w:suppressAutoHyphens/>
      <w:spacing w:before="60" w:after="180" w:line="300" w:lineRule="auto"/>
    </w:pPr>
    <w:rPr>
      <w:rFonts w:ascii="Georgia" w:hAnsi="Georgia"/>
      <w:color w:val="000000" w:themeColor="text1"/>
      <w:sz w:val="20"/>
      <w:szCs w:val="18"/>
    </w:rPr>
  </w:style>
  <w:style w:type="character" w:customStyle="1" w:styleId="BodyTextChar">
    <w:name w:val="Body Text Char"/>
    <w:basedOn w:val="DefaultParagraphFont"/>
    <w:link w:val="BodyText"/>
    <w:uiPriority w:val="14"/>
    <w:rsid w:val="00712BCC"/>
    <w:rPr>
      <w:rFonts w:ascii="Georgia" w:hAnsi="Georgia"/>
      <w:color w:val="000000" w:themeColor="text1"/>
      <w:sz w:val="20"/>
      <w:szCs w:val="18"/>
    </w:rPr>
  </w:style>
  <w:style w:type="paragraph" w:styleId="ListParagraph">
    <w:name w:val="List Paragraph"/>
    <w:basedOn w:val="BodyText"/>
    <w:next w:val="BodyText"/>
    <w:uiPriority w:val="72"/>
    <w:qFormat/>
    <w:rsid w:val="00712BCC"/>
    <w:pPr>
      <w:ind w:left="360"/>
    </w:pPr>
  </w:style>
  <w:style w:type="paragraph" w:styleId="ListNumber">
    <w:name w:val="List Number"/>
    <w:uiPriority w:val="17"/>
    <w:qFormat/>
    <w:rsid w:val="00712BCC"/>
    <w:pPr>
      <w:numPr>
        <w:numId w:val="2"/>
      </w:numPr>
      <w:suppressAutoHyphens/>
      <w:spacing w:before="60" w:after="180" w:line="300" w:lineRule="auto"/>
      <w:contextualSpacing/>
    </w:pPr>
    <w:rPr>
      <w:rFonts w:ascii="Georgia" w:hAnsi="Georgia"/>
      <w:sz w:val="20"/>
      <w:szCs w:val="24"/>
    </w:rPr>
  </w:style>
  <w:style w:type="paragraph" w:styleId="ListNumber2">
    <w:name w:val="List Number 2"/>
    <w:uiPriority w:val="17"/>
    <w:qFormat/>
    <w:rsid w:val="00712BCC"/>
    <w:pPr>
      <w:numPr>
        <w:ilvl w:val="1"/>
        <w:numId w:val="2"/>
      </w:numPr>
      <w:suppressAutoHyphens/>
      <w:spacing w:before="60" w:after="180" w:line="300" w:lineRule="auto"/>
      <w:contextualSpacing/>
    </w:pPr>
    <w:rPr>
      <w:rFonts w:ascii="Georgia" w:hAnsi="Georgia"/>
      <w:sz w:val="20"/>
      <w:szCs w:val="24"/>
    </w:rPr>
  </w:style>
  <w:style w:type="paragraph" w:styleId="ListNumber3">
    <w:name w:val="List Number 3"/>
    <w:uiPriority w:val="17"/>
    <w:qFormat/>
    <w:rsid w:val="00712BCC"/>
    <w:pPr>
      <w:numPr>
        <w:ilvl w:val="2"/>
        <w:numId w:val="2"/>
      </w:numPr>
      <w:suppressAutoHyphens/>
      <w:spacing w:before="60" w:after="180" w:line="300" w:lineRule="auto"/>
      <w:contextualSpacing/>
    </w:pPr>
    <w:rPr>
      <w:rFonts w:ascii="Georgia" w:hAnsi="Georgia"/>
      <w:sz w:val="20"/>
      <w:szCs w:val="24"/>
    </w:rPr>
  </w:style>
  <w:style w:type="numbering" w:customStyle="1" w:styleId="PSCNumberList">
    <w:name w:val="PSC Number List"/>
    <w:uiPriority w:val="99"/>
    <w:locked/>
    <w:rsid w:val="00712BCC"/>
    <w:pPr>
      <w:numPr>
        <w:numId w:val="1"/>
      </w:numPr>
    </w:pPr>
  </w:style>
  <w:style w:type="paragraph" w:customStyle="1" w:styleId="Default">
    <w:name w:val="Default"/>
    <w:rsid w:val="00F941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76B12"/>
    <w:rPr>
      <w:color w:val="0563C1" w:themeColor="hyperlink"/>
      <w:u w:val="single"/>
    </w:rPr>
  </w:style>
  <w:style w:type="character" w:customStyle="1" w:styleId="UnresolvedMention1">
    <w:name w:val="Unresolved Mention1"/>
    <w:basedOn w:val="DefaultParagraphFont"/>
    <w:uiPriority w:val="99"/>
    <w:semiHidden/>
    <w:unhideWhenUsed/>
    <w:rsid w:val="0055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erhollyk@detroitmi.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aynwua@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Robert B Swetlic</cp:lastModifiedBy>
  <cp:revision>5</cp:revision>
  <cp:lastPrinted>2020-05-05T20:53:00Z</cp:lastPrinted>
  <dcterms:created xsi:type="dcterms:W3CDTF">2020-05-05T20:58:00Z</dcterms:created>
  <dcterms:modified xsi:type="dcterms:W3CDTF">2020-05-18T14:28:00Z</dcterms:modified>
</cp:coreProperties>
</file>