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BB2EA4" w:rsidRDefault="007818D0" w:rsidP="00392D86">
      <w:pPr>
        <w:pBdr>
          <w:top w:val="single" w:sz="4" w:space="1" w:color="auto"/>
          <w:bottom w:val="single" w:sz="4" w:space="1" w:color="auto"/>
        </w:pBdr>
        <w:spacing w:after="0" w:line="240" w:lineRule="auto"/>
        <w:jc w:val="both"/>
        <w:rPr>
          <w:rFonts w:ascii="Times New Roman" w:eastAsia="Calibri" w:hAnsi="Times New Roman"/>
        </w:rPr>
      </w:pPr>
      <w:r w:rsidRPr="00BB2EA4">
        <w:rPr>
          <w:rFonts w:ascii="Times New Roman" w:eastAsia="Calibri" w:hAnsi="Times New Roman"/>
        </w:rPr>
        <w:t xml:space="preserve">Committee of the Whole Room </w:t>
      </w:r>
      <w:r w:rsidRPr="00BB2EA4">
        <w:rPr>
          <w:rFonts w:ascii="Times New Roman" w:eastAsia="Calibri" w:hAnsi="Times New Roman"/>
          <w:noProof/>
        </w:rPr>
        <w:drawing>
          <wp:inline distT="0" distB="0" distL="0" distR="0" wp14:anchorId="7CFD6A75" wp14:editId="20E9F6A1">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B2EA4">
        <w:rPr>
          <w:rFonts w:ascii="Times New Roman" w:eastAsia="Calibri" w:hAnsi="Times New Roman"/>
        </w:rPr>
        <w:t xml:space="preserve">1340 Coleman A. Young Municipal Center </w:t>
      </w:r>
      <w:r w:rsidRPr="00BB2EA4">
        <w:rPr>
          <w:rFonts w:ascii="Times New Roman" w:eastAsia="Calibri" w:hAnsi="Times New Roman"/>
          <w:noProof/>
        </w:rPr>
        <w:drawing>
          <wp:inline distT="0" distB="0" distL="0" distR="0" wp14:anchorId="4AA73629" wp14:editId="0BD59B2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B2EA4">
        <w:rPr>
          <w:rFonts w:ascii="Times New Roman" w:eastAsia="Calibri" w:hAnsi="Times New Roman"/>
        </w:rPr>
        <w:t xml:space="preserve">(313) 224-3443 </w:t>
      </w:r>
      <w:r w:rsidRPr="00BB2EA4">
        <w:rPr>
          <w:rFonts w:ascii="Times New Roman" w:eastAsia="Calibri" w:hAnsi="Times New Roman"/>
          <w:noProof/>
        </w:rPr>
        <w:drawing>
          <wp:inline distT="0" distB="0" distL="0" distR="0" wp14:anchorId="1CAE4CB0" wp14:editId="65C0B8C7">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B2EA4">
        <w:rPr>
          <w:rFonts w:ascii="Times New Roman" w:eastAsia="Calibri" w:hAnsi="Times New Roman"/>
        </w:rPr>
        <w:t xml:space="preserve"> Detroit, MI</w:t>
      </w:r>
      <w:r w:rsidR="002F2C10" w:rsidRPr="00BB2EA4">
        <w:rPr>
          <w:rFonts w:ascii="Times New Roman" w:eastAsia="Calibri" w:hAnsi="Times New Roman"/>
        </w:rPr>
        <w:t xml:space="preserve"> </w:t>
      </w:r>
      <w:r w:rsidRPr="00BB2EA4">
        <w:rPr>
          <w:rFonts w:ascii="Times New Roman" w:eastAsia="Calibri" w:hAnsi="Times New Roman"/>
        </w:rPr>
        <w:t>48226</w:t>
      </w:r>
    </w:p>
    <w:p w:rsidR="00102AAB" w:rsidRDefault="00102AAB" w:rsidP="00392D86">
      <w:pPr>
        <w:spacing w:after="0" w:line="240" w:lineRule="auto"/>
        <w:jc w:val="center"/>
        <w:rPr>
          <w:ins w:id="0" w:author="Nathan Shafer" w:date="2020-01-29T13:13:00Z"/>
          <w:rFonts w:ascii="Times New Roman" w:eastAsia="Batang" w:hAnsi="Times New Roman"/>
          <w:b/>
          <w:bCs/>
          <w:i/>
          <w:sz w:val="28"/>
          <w:szCs w:val="28"/>
        </w:rPr>
      </w:pPr>
    </w:p>
    <w:p w:rsidR="00AC3396" w:rsidRPr="00BB2EA4" w:rsidRDefault="00AC3396" w:rsidP="00392D86">
      <w:pPr>
        <w:spacing w:after="0" w:line="240" w:lineRule="auto"/>
        <w:jc w:val="center"/>
        <w:rPr>
          <w:rFonts w:ascii="Times New Roman" w:eastAsia="Batang" w:hAnsi="Times New Roman"/>
          <w:b/>
          <w:bCs/>
          <w:i/>
          <w:sz w:val="28"/>
          <w:szCs w:val="28"/>
        </w:rPr>
      </w:pPr>
    </w:p>
    <w:p w:rsidR="00102AAB" w:rsidRPr="00BB2EA4" w:rsidRDefault="00102AAB" w:rsidP="00392D86">
      <w:pPr>
        <w:spacing w:after="0" w:line="240" w:lineRule="auto"/>
        <w:jc w:val="center"/>
        <w:rPr>
          <w:rFonts w:ascii="Times New Roman" w:eastAsia="Batang" w:hAnsi="Times New Roman"/>
          <w:b/>
          <w:bCs/>
          <w:i/>
          <w:sz w:val="28"/>
          <w:szCs w:val="28"/>
        </w:rPr>
      </w:pPr>
      <w:r w:rsidRPr="00BB2EA4">
        <w:rPr>
          <w:rFonts w:ascii="Times New Roman" w:eastAsia="Batang" w:hAnsi="Times New Roman"/>
          <w:b/>
          <w:bCs/>
          <w:i/>
          <w:sz w:val="28"/>
          <w:szCs w:val="28"/>
        </w:rPr>
        <w:t>THE STANDING COMMITTEE WILL BE HELD IN ROOM 301 - THE</w:t>
      </w:r>
    </w:p>
    <w:p w:rsidR="00102AAB" w:rsidRPr="00BB2EA4" w:rsidDel="008F18A7" w:rsidRDefault="00102AAB" w:rsidP="00392D86">
      <w:pPr>
        <w:spacing w:after="0" w:line="240" w:lineRule="auto"/>
        <w:jc w:val="center"/>
        <w:rPr>
          <w:del w:id="1" w:author="Nathan Shafer" w:date="2020-01-29T13:16:00Z"/>
          <w:rFonts w:ascii="Times New Roman" w:hAnsi="Times New Roman"/>
          <w:b/>
          <w:bCs/>
          <w:i/>
          <w:sz w:val="28"/>
          <w:szCs w:val="28"/>
        </w:rPr>
      </w:pPr>
      <w:r w:rsidRPr="00BB2EA4">
        <w:rPr>
          <w:rFonts w:ascii="Times New Roman" w:hAnsi="Times New Roman"/>
          <w:b/>
          <w:bCs/>
          <w:i/>
          <w:sz w:val="28"/>
          <w:szCs w:val="28"/>
        </w:rPr>
        <w:t>JUROR ASSEMBLY ROOM</w:t>
      </w:r>
    </w:p>
    <w:p w:rsidR="002F4334" w:rsidRDefault="002F4334" w:rsidP="008F18A7">
      <w:pPr>
        <w:spacing w:after="0" w:line="240" w:lineRule="auto"/>
        <w:jc w:val="center"/>
        <w:rPr>
          <w:ins w:id="2" w:author="Nathan Shafer" w:date="2020-01-29T13:13:00Z"/>
          <w:rFonts w:ascii="Times New Roman" w:eastAsia="Batang" w:hAnsi="Times New Roman"/>
          <w:b/>
          <w:bCs/>
          <w:i/>
          <w:sz w:val="28"/>
          <w:szCs w:val="28"/>
        </w:rPr>
        <w:pPrChange w:id="3" w:author="Nathan Shafer" w:date="2020-01-29T13:16:00Z">
          <w:pPr>
            <w:spacing w:after="0" w:line="240" w:lineRule="auto"/>
            <w:ind w:right="720"/>
          </w:pPr>
        </w:pPrChange>
      </w:pPr>
    </w:p>
    <w:p w:rsidR="00AC3396" w:rsidRPr="00BB2EA4" w:rsidRDefault="00AC3396" w:rsidP="00392D86">
      <w:pPr>
        <w:spacing w:after="0" w:line="240" w:lineRule="auto"/>
        <w:ind w:right="720"/>
        <w:rPr>
          <w:rFonts w:ascii="Times New Roman" w:eastAsia="Batang" w:hAnsi="Times New Roman"/>
          <w:b/>
          <w:bCs/>
          <w:i/>
          <w:sz w:val="28"/>
          <w:szCs w:val="28"/>
        </w:rPr>
      </w:pPr>
    </w:p>
    <w:p w:rsidR="009247E5" w:rsidRPr="00BB2EA4" w:rsidRDefault="009247E5" w:rsidP="00392D86">
      <w:pPr>
        <w:spacing w:after="0" w:line="240" w:lineRule="auto"/>
        <w:ind w:left="1440" w:right="720" w:hanging="720"/>
        <w:jc w:val="center"/>
        <w:rPr>
          <w:rFonts w:ascii="Times New Roman" w:eastAsia="Batang" w:hAnsi="Times New Roman"/>
          <w:b/>
          <w:bCs/>
          <w:sz w:val="24"/>
          <w:szCs w:val="24"/>
          <w:u w:val="single"/>
        </w:rPr>
      </w:pPr>
      <w:r w:rsidRPr="00BB2EA4">
        <w:rPr>
          <w:rFonts w:ascii="Times New Roman" w:eastAsia="Batang" w:hAnsi="Times New Roman"/>
          <w:b/>
          <w:bCs/>
          <w:sz w:val="24"/>
          <w:szCs w:val="24"/>
          <w:u w:val="single"/>
        </w:rPr>
        <w:t xml:space="preserve">PLANNING </w:t>
      </w:r>
      <w:smartTag w:uri="urn:schemas-microsoft-com:office:smarttags" w:element="stockticker">
        <w:r w:rsidRPr="00BB2EA4">
          <w:rPr>
            <w:rFonts w:ascii="Times New Roman" w:eastAsia="Batang" w:hAnsi="Times New Roman"/>
            <w:b/>
            <w:bCs/>
            <w:sz w:val="24"/>
            <w:szCs w:val="24"/>
            <w:u w:val="single"/>
          </w:rPr>
          <w:t>AND</w:t>
        </w:r>
      </w:smartTag>
      <w:r w:rsidRPr="00BB2EA4">
        <w:rPr>
          <w:rFonts w:ascii="Times New Roman" w:eastAsia="Batang" w:hAnsi="Times New Roman"/>
          <w:b/>
          <w:bCs/>
          <w:sz w:val="24"/>
          <w:szCs w:val="24"/>
          <w:u w:val="single"/>
        </w:rPr>
        <w:t xml:space="preserve"> ECONOMIC DEVELOPMENT STANDING COMMITTEE</w:t>
      </w:r>
    </w:p>
    <w:p w:rsidR="009247E5" w:rsidRPr="00BB2EA4" w:rsidRDefault="009247E5" w:rsidP="00392D86">
      <w:pPr>
        <w:spacing w:after="0" w:line="240" w:lineRule="auto"/>
        <w:ind w:left="1440" w:right="720" w:hanging="720"/>
        <w:jc w:val="both"/>
        <w:rPr>
          <w:rFonts w:ascii="Times New Roman" w:eastAsia="Batang" w:hAnsi="Times New Roman"/>
          <w:b/>
          <w:bCs/>
          <w:sz w:val="24"/>
          <w:szCs w:val="24"/>
        </w:rPr>
      </w:pPr>
    </w:p>
    <w:p w:rsidR="009247E5" w:rsidRPr="00BB2EA4" w:rsidRDefault="009247E5" w:rsidP="00392D86">
      <w:pPr>
        <w:spacing w:after="0" w:line="240" w:lineRule="auto"/>
        <w:ind w:left="1440" w:right="720" w:hanging="720"/>
        <w:jc w:val="both"/>
        <w:rPr>
          <w:rFonts w:ascii="Times New Roman" w:eastAsia="Batang" w:hAnsi="Times New Roman"/>
          <w:b/>
          <w:bCs/>
          <w:sz w:val="24"/>
          <w:szCs w:val="24"/>
        </w:rPr>
      </w:pPr>
      <w:r w:rsidRPr="00BB2EA4">
        <w:rPr>
          <w:rFonts w:ascii="Times New Roman" w:eastAsia="Batang" w:hAnsi="Times New Roman"/>
          <w:b/>
          <w:bCs/>
          <w:sz w:val="24"/>
          <w:szCs w:val="24"/>
        </w:rPr>
        <w:t>COUNCIL MEMBER JAMES TATE, CHAIRPERSON</w:t>
      </w:r>
    </w:p>
    <w:p w:rsidR="009247E5" w:rsidRPr="00BB2EA4" w:rsidRDefault="009247E5" w:rsidP="00392D86">
      <w:pPr>
        <w:spacing w:after="0" w:line="240" w:lineRule="auto"/>
        <w:ind w:left="1440" w:right="720" w:hanging="720"/>
        <w:jc w:val="both"/>
        <w:rPr>
          <w:rFonts w:ascii="Times New Roman" w:eastAsia="Batang" w:hAnsi="Times New Roman"/>
          <w:bCs/>
          <w:sz w:val="24"/>
          <w:szCs w:val="24"/>
        </w:rPr>
      </w:pPr>
      <w:r w:rsidRPr="00BB2EA4">
        <w:rPr>
          <w:rFonts w:ascii="Times New Roman" w:eastAsia="Batang" w:hAnsi="Times New Roman"/>
          <w:bCs/>
          <w:sz w:val="24"/>
          <w:szCs w:val="24"/>
        </w:rPr>
        <w:t xml:space="preserve">COUNCIL MEMBER SCOTT BENSON, </w:t>
      </w:r>
      <w:r w:rsidRPr="00BB2EA4">
        <w:rPr>
          <w:rFonts w:ascii="Times New Roman" w:eastAsia="Batang" w:hAnsi="Times New Roman"/>
          <w:b/>
          <w:bCs/>
          <w:sz w:val="24"/>
          <w:szCs w:val="24"/>
        </w:rPr>
        <w:t>VICE</w:t>
      </w:r>
      <w:r w:rsidRPr="00BB2EA4">
        <w:rPr>
          <w:rFonts w:ascii="Times New Roman" w:eastAsia="Batang" w:hAnsi="Times New Roman"/>
          <w:bCs/>
          <w:sz w:val="24"/>
          <w:szCs w:val="24"/>
        </w:rPr>
        <w:t xml:space="preserve"> </w:t>
      </w:r>
      <w:r w:rsidRPr="00BB2EA4">
        <w:rPr>
          <w:rFonts w:ascii="Times New Roman" w:eastAsia="Batang" w:hAnsi="Times New Roman"/>
          <w:b/>
          <w:bCs/>
          <w:sz w:val="24"/>
          <w:szCs w:val="24"/>
        </w:rPr>
        <w:t>CHAIRPERSON</w:t>
      </w:r>
    </w:p>
    <w:p w:rsidR="009247E5" w:rsidRPr="00BB2EA4" w:rsidRDefault="009247E5" w:rsidP="00392D86">
      <w:pPr>
        <w:spacing w:after="0" w:line="240" w:lineRule="auto"/>
        <w:ind w:left="1440" w:right="720" w:hanging="720"/>
        <w:jc w:val="both"/>
        <w:rPr>
          <w:rFonts w:ascii="Times New Roman" w:eastAsia="Batang" w:hAnsi="Times New Roman"/>
          <w:bCs/>
          <w:sz w:val="24"/>
          <w:szCs w:val="24"/>
        </w:rPr>
      </w:pPr>
      <w:r w:rsidRPr="00BB2EA4">
        <w:rPr>
          <w:rFonts w:ascii="Times New Roman" w:eastAsia="Batang" w:hAnsi="Times New Roman"/>
          <w:bCs/>
          <w:sz w:val="24"/>
          <w:szCs w:val="24"/>
        </w:rPr>
        <w:t xml:space="preserve">COUNCIL MEMBER GABE LELAND, </w:t>
      </w:r>
      <w:r w:rsidRPr="00BB2EA4">
        <w:rPr>
          <w:rFonts w:ascii="Times New Roman" w:eastAsia="Batang" w:hAnsi="Times New Roman"/>
          <w:b/>
          <w:bCs/>
          <w:sz w:val="24"/>
          <w:szCs w:val="24"/>
        </w:rPr>
        <w:t>MEMBER</w:t>
      </w:r>
    </w:p>
    <w:p w:rsidR="009247E5" w:rsidRPr="00BB2EA4" w:rsidRDefault="009247E5" w:rsidP="00392D86">
      <w:pPr>
        <w:spacing w:after="0" w:line="240" w:lineRule="auto"/>
        <w:ind w:left="1440" w:right="720" w:hanging="720"/>
        <w:jc w:val="both"/>
        <w:rPr>
          <w:rFonts w:ascii="Times New Roman" w:eastAsia="Batang" w:hAnsi="Times New Roman"/>
          <w:b/>
          <w:bCs/>
          <w:sz w:val="24"/>
          <w:szCs w:val="24"/>
        </w:rPr>
      </w:pPr>
      <w:r w:rsidRPr="00BB2EA4">
        <w:rPr>
          <w:rFonts w:ascii="Times New Roman" w:eastAsia="Batang" w:hAnsi="Times New Roman"/>
          <w:bCs/>
          <w:sz w:val="24"/>
          <w:szCs w:val="24"/>
        </w:rPr>
        <w:t xml:space="preserve">COUNCIL PRESIDENT BRENDA JONES, </w:t>
      </w:r>
      <w:r w:rsidRPr="00BB2EA4">
        <w:rPr>
          <w:rFonts w:ascii="Times New Roman" w:eastAsia="Batang" w:hAnsi="Times New Roman"/>
          <w:b/>
          <w:bCs/>
          <w:sz w:val="24"/>
          <w:szCs w:val="24"/>
        </w:rPr>
        <w:t>(EX-OFFICIO)</w:t>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p>
    <w:p w:rsidR="009247E5" w:rsidRPr="00BB2EA4" w:rsidRDefault="009247E5" w:rsidP="00392D86">
      <w:pPr>
        <w:spacing w:after="0" w:line="240" w:lineRule="auto"/>
        <w:ind w:left="1440" w:right="720" w:hanging="720"/>
        <w:jc w:val="right"/>
        <w:rPr>
          <w:rFonts w:ascii="Times New Roman" w:eastAsia="Batang" w:hAnsi="Times New Roman"/>
          <w:b/>
          <w:bCs/>
          <w:sz w:val="24"/>
          <w:szCs w:val="24"/>
        </w:rPr>
      </w:pP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p>
    <w:p w:rsidR="009247E5" w:rsidRPr="00BB2EA4" w:rsidRDefault="009247E5" w:rsidP="00392D86">
      <w:pPr>
        <w:spacing w:after="0" w:line="240" w:lineRule="auto"/>
        <w:ind w:left="1440" w:right="720" w:hanging="720"/>
        <w:jc w:val="right"/>
        <w:rPr>
          <w:rFonts w:ascii="Times New Roman" w:eastAsia="Batang" w:hAnsi="Times New Roman"/>
          <w:b/>
          <w:bCs/>
          <w:sz w:val="24"/>
          <w:szCs w:val="24"/>
        </w:rPr>
      </w:pP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t xml:space="preserve">                 M</w:t>
      </w:r>
      <w:r w:rsidR="000D110A" w:rsidRPr="00BB2EA4">
        <w:rPr>
          <w:rFonts w:ascii="Times New Roman" w:eastAsia="Batang" w:hAnsi="Times New Roman"/>
          <w:b/>
          <w:bCs/>
          <w:sz w:val="24"/>
          <w:szCs w:val="24"/>
        </w:rPr>
        <w:t xml:space="preserve">s. </w:t>
      </w:r>
      <w:r w:rsidR="000C2AC7" w:rsidRPr="00BB2EA4">
        <w:rPr>
          <w:rFonts w:ascii="Times New Roman" w:eastAsia="Batang" w:hAnsi="Times New Roman"/>
          <w:b/>
          <w:bCs/>
          <w:sz w:val="24"/>
          <w:szCs w:val="24"/>
        </w:rPr>
        <w:t>Cindy Golden</w:t>
      </w:r>
    </w:p>
    <w:p w:rsidR="009247E5" w:rsidRPr="00BB2EA4" w:rsidRDefault="00835663" w:rsidP="00392D86">
      <w:pPr>
        <w:spacing w:after="0" w:line="240" w:lineRule="auto"/>
        <w:ind w:left="1440" w:right="720" w:hanging="720"/>
        <w:jc w:val="right"/>
        <w:rPr>
          <w:rFonts w:ascii="Times New Roman" w:eastAsia="Batang" w:hAnsi="Times New Roman"/>
          <w:b/>
          <w:bCs/>
          <w:sz w:val="24"/>
          <w:szCs w:val="24"/>
          <w:u w:val="single"/>
        </w:rPr>
      </w:pP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r>
      <w:r w:rsidRPr="00BB2EA4">
        <w:rPr>
          <w:rFonts w:ascii="Times New Roman" w:eastAsia="Batang" w:hAnsi="Times New Roman"/>
          <w:b/>
          <w:bCs/>
          <w:sz w:val="24"/>
          <w:szCs w:val="24"/>
        </w:rPr>
        <w:tab/>
        <w:t xml:space="preserve">     </w:t>
      </w:r>
      <w:r w:rsidRPr="00BB2EA4">
        <w:rPr>
          <w:rFonts w:ascii="Times New Roman" w:eastAsia="Batang" w:hAnsi="Times New Roman"/>
          <w:b/>
          <w:bCs/>
          <w:sz w:val="24"/>
          <w:szCs w:val="24"/>
        </w:rPr>
        <w:tab/>
        <w:t xml:space="preserve">             </w:t>
      </w:r>
      <w:r w:rsidR="009247E5" w:rsidRPr="00BB2EA4">
        <w:rPr>
          <w:rFonts w:ascii="Times New Roman" w:eastAsia="Batang" w:hAnsi="Times New Roman"/>
          <w:b/>
          <w:bCs/>
          <w:sz w:val="24"/>
          <w:szCs w:val="24"/>
        </w:rPr>
        <w:t xml:space="preserve">  Assistant City Council Committee Clerk</w:t>
      </w:r>
    </w:p>
    <w:p w:rsidR="009247E5" w:rsidRPr="00BB2EA4" w:rsidRDefault="009247E5" w:rsidP="00392D86">
      <w:pPr>
        <w:spacing w:after="0" w:line="240" w:lineRule="auto"/>
        <w:ind w:left="1440" w:right="720" w:hanging="720"/>
        <w:contextualSpacing/>
        <w:jc w:val="both"/>
        <w:rPr>
          <w:rFonts w:ascii="Times New Roman" w:eastAsia="Batang" w:hAnsi="Times New Roman"/>
          <w:b/>
          <w:bCs/>
          <w:sz w:val="24"/>
          <w:szCs w:val="24"/>
        </w:rPr>
      </w:pPr>
    </w:p>
    <w:p w:rsidR="001F242A" w:rsidRPr="00BB2EA4" w:rsidRDefault="001F242A" w:rsidP="00392D86">
      <w:pPr>
        <w:spacing w:after="0" w:line="240" w:lineRule="auto"/>
        <w:ind w:left="1440" w:right="720" w:hanging="720"/>
        <w:contextualSpacing/>
        <w:jc w:val="both"/>
        <w:rPr>
          <w:rFonts w:ascii="Times New Roman" w:eastAsia="Batang" w:hAnsi="Times New Roman"/>
          <w:b/>
          <w:bCs/>
          <w:sz w:val="24"/>
          <w:szCs w:val="24"/>
        </w:rPr>
      </w:pPr>
    </w:p>
    <w:p w:rsidR="009247E5" w:rsidRPr="00BB2EA4" w:rsidRDefault="00C96B3D" w:rsidP="00392D86">
      <w:pPr>
        <w:spacing w:after="0" w:line="240" w:lineRule="auto"/>
        <w:ind w:left="1440" w:right="720" w:hanging="720"/>
        <w:contextualSpacing/>
        <w:jc w:val="both"/>
        <w:rPr>
          <w:rFonts w:ascii="Times New Roman" w:eastAsia="Batang" w:hAnsi="Times New Roman"/>
          <w:b/>
          <w:bCs/>
          <w:sz w:val="24"/>
          <w:szCs w:val="24"/>
        </w:rPr>
      </w:pPr>
      <w:r w:rsidRPr="00BB2EA4">
        <w:rPr>
          <w:rFonts w:ascii="Times New Roman" w:eastAsia="Batang" w:hAnsi="Times New Roman"/>
          <w:b/>
          <w:bCs/>
          <w:sz w:val="24"/>
          <w:szCs w:val="24"/>
        </w:rPr>
        <w:t>THURSDAY</w:t>
      </w:r>
      <w:r w:rsidR="004B1780" w:rsidRPr="00BB2EA4">
        <w:rPr>
          <w:rFonts w:ascii="Times New Roman" w:eastAsia="Batang" w:hAnsi="Times New Roman"/>
          <w:b/>
          <w:bCs/>
          <w:sz w:val="24"/>
          <w:szCs w:val="24"/>
        </w:rPr>
        <w:t xml:space="preserve">, </w:t>
      </w:r>
      <w:r w:rsidR="00192F2C" w:rsidRPr="00BB2EA4">
        <w:rPr>
          <w:rFonts w:ascii="Times New Roman" w:eastAsia="Batang" w:hAnsi="Times New Roman"/>
          <w:b/>
          <w:bCs/>
          <w:sz w:val="24"/>
          <w:szCs w:val="24"/>
        </w:rPr>
        <w:t xml:space="preserve">JANUARY </w:t>
      </w:r>
      <w:r w:rsidR="00235E60" w:rsidRPr="00BB2EA4">
        <w:rPr>
          <w:rFonts w:ascii="Times New Roman" w:eastAsia="Batang" w:hAnsi="Times New Roman"/>
          <w:b/>
          <w:bCs/>
          <w:sz w:val="24"/>
          <w:szCs w:val="24"/>
        </w:rPr>
        <w:t>30</w:t>
      </w:r>
      <w:r w:rsidR="00185BAE" w:rsidRPr="00BB2EA4">
        <w:rPr>
          <w:rFonts w:ascii="Times New Roman" w:eastAsia="Batang" w:hAnsi="Times New Roman"/>
          <w:b/>
          <w:bCs/>
          <w:sz w:val="24"/>
          <w:szCs w:val="24"/>
        </w:rPr>
        <w:t>,</w:t>
      </w:r>
      <w:r w:rsidR="008066B6" w:rsidRPr="00BB2EA4">
        <w:rPr>
          <w:rFonts w:ascii="Times New Roman" w:eastAsia="Batang" w:hAnsi="Times New Roman"/>
          <w:b/>
          <w:bCs/>
          <w:sz w:val="24"/>
          <w:szCs w:val="24"/>
        </w:rPr>
        <w:t xml:space="preserve"> </w:t>
      </w:r>
      <w:r w:rsidR="00185BAE" w:rsidRPr="00BB2EA4">
        <w:rPr>
          <w:rFonts w:ascii="Times New Roman" w:eastAsia="Batang" w:hAnsi="Times New Roman"/>
          <w:b/>
          <w:bCs/>
          <w:sz w:val="24"/>
          <w:szCs w:val="24"/>
        </w:rPr>
        <w:t>20</w:t>
      </w:r>
      <w:r w:rsidR="006A0614" w:rsidRPr="00BB2EA4">
        <w:rPr>
          <w:rFonts w:ascii="Times New Roman" w:eastAsia="Batang" w:hAnsi="Times New Roman"/>
          <w:b/>
          <w:bCs/>
          <w:sz w:val="24"/>
          <w:szCs w:val="24"/>
        </w:rPr>
        <w:t>20</w:t>
      </w:r>
      <w:r w:rsidR="009247E5" w:rsidRPr="00BB2EA4">
        <w:rPr>
          <w:rFonts w:ascii="Times New Roman" w:eastAsia="Batang" w:hAnsi="Times New Roman"/>
          <w:b/>
          <w:bCs/>
          <w:sz w:val="24"/>
          <w:szCs w:val="24"/>
        </w:rPr>
        <w:t xml:space="preserve">                                              </w:t>
      </w:r>
      <w:r w:rsidR="00395B40" w:rsidRPr="00BB2EA4">
        <w:rPr>
          <w:rFonts w:ascii="Times New Roman" w:eastAsia="Batang" w:hAnsi="Times New Roman"/>
          <w:b/>
          <w:bCs/>
          <w:sz w:val="24"/>
          <w:szCs w:val="24"/>
        </w:rPr>
        <w:t xml:space="preserve">               </w:t>
      </w:r>
      <w:r w:rsidR="00655C04" w:rsidRPr="00BB2EA4">
        <w:rPr>
          <w:rFonts w:ascii="Times New Roman" w:eastAsia="Batang" w:hAnsi="Times New Roman"/>
          <w:b/>
          <w:bCs/>
          <w:sz w:val="24"/>
          <w:szCs w:val="24"/>
        </w:rPr>
        <w:t xml:space="preserve">          </w:t>
      </w:r>
      <w:r w:rsidR="00F869EC" w:rsidRPr="00BB2EA4">
        <w:rPr>
          <w:rFonts w:ascii="Times New Roman" w:eastAsia="Batang" w:hAnsi="Times New Roman"/>
          <w:b/>
          <w:bCs/>
          <w:sz w:val="24"/>
          <w:szCs w:val="24"/>
        </w:rPr>
        <w:t xml:space="preserve">      </w:t>
      </w:r>
      <w:r w:rsidR="00655C04" w:rsidRPr="00BB2EA4">
        <w:rPr>
          <w:rFonts w:ascii="Times New Roman" w:eastAsia="Batang" w:hAnsi="Times New Roman"/>
          <w:b/>
          <w:bCs/>
          <w:sz w:val="24"/>
          <w:szCs w:val="24"/>
        </w:rPr>
        <w:t xml:space="preserve"> </w:t>
      </w:r>
      <w:r w:rsidR="004A2572" w:rsidRPr="00BB2EA4">
        <w:rPr>
          <w:rFonts w:ascii="Times New Roman" w:eastAsia="Batang" w:hAnsi="Times New Roman"/>
          <w:b/>
          <w:bCs/>
          <w:sz w:val="24"/>
          <w:szCs w:val="24"/>
        </w:rPr>
        <w:t xml:space="preserve">  </w:t>
      </w:r>
      <w:r w:rsidR="00D713FF" w:rsidRPr="00BB2EA4">
        <w:rPr>
          <w:rFonts w:ascii="Times New Roman" w:eastAsia="Batang" w:hAnsi="Times New Roman"/>
          <w:b/>
          <w:bCs/>
          <w:sz w:val="24"/>
          <w:szCs w:val="24"/>
        </w:rPr>
        <w:t>10</w:t>
      </w:r>
      <w:r w:rsidR="003F751B" w:rsidRPr="00BB2EA4">
        <w:rPr>
          <w:rFonts w:ascii="Times New Roman" w:eastAsia="Batang" w:hAnsi="Times New Roman"/>
          <w:b/>
          <w:bCs/>
          <w:sz w:val="24"/>
          <w:szCs w:val="24"/>
        </w:rPr>
        <w:t>:00</w:t>
      </w:r>
      <w:r w:rsidR="004A2572" w:rsidRPr="00BB2EA4">
        <w:rPr>
          <w:rFonts w:ascii="Times New Roman" w:eastAsia="Batang" w:hAnsi="Times New Roman"/>
          <w:b/>
          <w:bCs/>
          <w:sz w:val="24"/>
          <w:szCs w:val="24"/>
        </w:rPr>
        <w:t xml:space="preserve"> </w:t>
      </w:r>
      <w:r w:rsidR="009247E5" w:rsidRPr="00BB2EA4">
        <w:rPr>
          <w:rFonts w:ascii="Times New Roman" w:eastAsia="Batang" w:hAnsi="Times New Roman"/>
          <w:b/>
          <w:bCs/>
          <w:sz w:val="24"/>
          <w:szCs w:val="24"/>
        </w:rPr>
        <w:t>A.M.</w:t>
      </w:r>
      <w:r w:rsidR="004A2572" w:rsidRPr="00BB2EA4">
        <w:rPr>
          <w:rFonts w:ascii="Times New Roman" w:eastAsia="Batang" w:hAnsi="Times New Roman"/>
          <w:b/>
          <w:bCs/>
          <w:sz w:val="24"/>
          <w:szCs w:val="24"/>
        </w:rPr>
        <w:t xml:space="preserve"> </w:t>
      </w:r>
      <w:r w:rsidR="00927496" w:rsidRPr="00BB2EA4">
        <w:rPr>
          <w:rFonts w:ascii="Times New Roman" w:eastAsia="Batang" w:hAnsi="Times New Roman"/>
          <w:b/>
          <w:bCs/>
          <w:sz w:val="24"/>
          <w:szCs w:val="24"/>
        </w:rPr>
        <w:t xml:space="preserve">  </w:t>
      </w:r>
    </w:p>
    <w:p w:rsidR="009247E5" w:rsidRPr="00BB2EA4" w:rsidRDefault="009247E5" w:rsidP="00392D86">
      <w:pPr>
        <w:spacing w:after="0" w:line="240" w:lineRule="auto"/>
        <w:ind w:left="1440" w:right="720" w:hanging="720"/>
        <w:contextualSpacing/>
        <w:jc w:val="both"/>
        <w:rPr>
          <w:rFonts w:ascii="Times New Roman" w:eastAsia="Batang" w:hAnsi="Times New Roman"/>
          <w:b/>
          <w:sz w:val="24"/>
          <w:szCs w:val="24"/>
        </w:rPr>
      </w:pPr>
    </w:p>
    <w:p w:rsidR="009247E5" w:rsidRPr="00BB2EA4" w:rsidRDefault="009247E5" w:rsidP="00392D86">
      <w:pPr>
        <w:numPr>
          <w:ilvl w:val="0"/>
          <w:numId w:val="2"/>
        </w:numPr>
        <w:spacing w:after="0" w:line="240" w:lineRule="auto"/>
        <w:ind w:right="720"/>
        <w:contextualSpacing/>
        <w:jc w:val="both"/>
        <w:rPr>
          <w:rFonts w:ascii="Times New Roman" w:eastAsia="Batang" w:hAnsi="Times New Roman"/>
          <w:b/>
          <w:sz w:val="24"/>
          <w:szCs w:val="24"/>
        </w:rPr>
      </w:pPr>
      <w:r w:rsidRPr="00BB2EA4">
        <w:rPr>
          <w:rFonts w:ascii="Times New Roman" w:eastAsia="Batang" w:hAnsi="Times New Roman"/>
          <w:b/>
          <w:sz w:val="24"/>
          <w:szCs w:val="24"/>
        </w:rPr>
        <w:t xml:space="preserve">ROLL CALL </w:t>
      </w:r>
      <w:r w:rsidRPr="00BB2EA4">
        <w:rPr>
          <w:rFonts w:ascii="Times New Roman" w:eastAsia="Batang" w:hAnsi="Times New Roman"/>
          <w:b/>
          <w:sz w:val="24"/>
          <w:szCs w:val="24"/>
          <w:u w:val="single"/>
        </w:rPr>
        <w:t xml:space="preserve"> </w:t>
      </w:r>
      <w:r w:rsidRPr="00BB2EA4">
        <w:rPr>
          <w:rFonts w:ascii="Times New Roman" w:eastAsia="Batang" w:hAnsi="Times New Roman"/>
          <w:b/>
          <w:sz w:val="24"/>
          <w:szCs w:val="24"/>
        </w:rPr>
        <w:t xml:space="preserve"> </w:t>
      </w:r>
    </w:p>
    <w:p w:rsidR="009247E5" w:rsidRPr="00BB2EA4" w:rsidRDefault="009247E5" w:rsidP="00392D8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BB2EA4" w:rsidRDefault="009247E5" w:rsidP="00392D86">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BB2EA4">
        <w:rPr>
          <w:rFonts w:ascii="Times New Roman" w:eastAsia="Batang" w:hAnsi="Times New Roman"/>
          <w:b/>
          <w:sz w:val="24"/>
          <w:szCs w:val="24"/>
        </w:rPr>
        <w:t xml:space="preserve">APPROVAL OF MINUTES </w:t>
      </w:r>
    </w:p>
    <w:p w:rsidR="009247E5" w:rsidRPr="00BB2EA4" w:rsidRDefault="009247E5" w:rsidP="00392D8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BB2EA4" w:rsidRDefault="009247E5" w:rsidP="00392D8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BB2EA4">
        <w:rPr>
          <w:rFonts w:ascii="Times New Roman" w:eastAsia="Batang" w:hAnsi="Times New Roman"/>
          <w:b/>
          <w:sz w:val="24"/>
          <w:szCs w:val="24"/>
        </w:rPr>
        <w:t>PUBLIC COMMENT</w:t>
      </w:r>
    </w:p>
    <w:p w:rsidR="0086074B" w:rsidRPr="00BB2EA4" w:rsidRDefault="0086074B" w:rsidP="00392D86">
      <w:pPr>
        <w:pStyle w:val="NoSpacing"/>
        <w:ind w:left="1440" w:right="720" w:hanging="720"/>
        <w:rPr>
          <w:rFonts w:eastAsia="Batang"/>
          <w:sz w:val="24"/>
          <w:szCs w:val="24"/>
        </w:rPr>
      </w:pPr>
    </w:p>
    <w:p w:rsidR="00872B34" w:rsidRPr="00BB2EA4" w:rsidRDefault="00872B34" w:rsidP="00392D8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BB2EA4">
        <w:rPr>
          <w:rFonts w:ascii="Times New Roman" w:eastAsia="Batang" w:hAnsi="Times New Roman"/>
          <w:b/>
          <w:sz w:val="24"/>
          <w:szCs w:val="24"/>
        </w:rPr>
        <w:t xml:space="preserve">10:05 A.M. </w:t>
      </w:r>
      <w:r w:rsidRPr="00BB2EA4">
        <w:rPr>
          <w:rFonts w:ascii="Times New Roman" w:hAnsi="Times New Roman"/>
          <w:b/>
          <w:sz w:val="24"/>
          <w:szCs w:val="24"/>
        </w:rPr>
        <w:t>PUBLIC HEARING</w:t>
      </w:r>
      <w:r w:rsidRPr="00BB2EA4">
        <w:rPr>
          <w:rFonts w:ascii="Times New Roman" w:hAnsi="Times New Roman"/>
          <w:sz w:val="24"/>
          <w:szCs w:val="24"/>
        </w:rPr>
        <w:t xml:space="preserve"> </w:t>
      </w:r>
      <w:r w:rsidRPr="00BB2EA4">
        <w:rPr>
          <w:rFonts w:ascii="Times New Roman" w:eastAsia="Batang" w:hAnsi="Times New Roman"/>
          <w:b/>
          <w:sz w:val="24"/>
          <w:szCs w:val="24"/>
        </w:rPr>
        <w:t xml:space="preserve">– RE:  </w:t>
      </w:r>
      <w:r w:rsidRPr="00BB2EA4">
        <w:rPr>
          <w:rFonts w:ascii="Times New Roman" w:hAnsi="Times New Roman"/>
          <w:sz w:val="24"/>
          <w:szCs w:val="24"/>
        </w:rPr>
        <w:t>Proposed Ordinance to amend Chapter 22 of the 2019 Detroit City Code, Housing, by amending Article II, Affordable Housing Notification Requirements, consisting of Sections 22-2-1 through 22-2-20, to add definitions, modify the timing of notification provisions, revise the annual reporting requirements, and add compliance language.</w:t>
      </w:r>
      <w:r w:rsidRPr="00BB2EA4">
        <w:rPr>
          <w:rFonts w:ascii="Times New Roman" w:eastAsia="Batang" w:hAnsi="Times New Roman"/>
          <w:b/>
          <w:sz w:val="24"/>
          <w:szCs w:val="24"/>
        </w:rPr>
        <w:t xml:space="preserve"> </w:t>
      </w:r>
      <w:r w:rsidR="007607A8">
        <w:rPr>
          <w:rFonts w:ascii="Times New Roman" w:eastAsia="Batang" w:hAnsi="Times New Roman"/>
          <w:b/>
          <w:sz w:val="24"/>
          <w:szCs w:val="24"/>
        </w:rPr>
        <w:t>(Law Department; Buildings, Safety Engineering and Environmental Department; Housing &amp; Revitalization Department; City Clerk’s Office; Detroit Housing Commission)</w:t>
      </w:r>
    </w:p>
    <w:p w:rsidR="00872B34" w:rsidRPr="00BB2EA4" w:rsidRDefault="00872B34" w:rsidP="00392D86">
      <w:pPr>
        <w:pStyle w:val="ListParagraph"/>
        <w:spacing w:after="0" w:line="240" w:lineRule="auto"/>
        <w:rPr>
          <w:rFonts w:ascii="Times New Roman" w:eastAsia="Batang" w:hAnsi="Times New Roman"/>
          <w:sz w:val="24"/>
          <w:szCs w:val="24"/>
        </w:rPr>
      </w:pPr>
    </w:p>
    <w:p w:rsidR="00872B34" w:rsidRPr="00BB2EA4" w:rsidRDefault="00872B34" w:rsidP="00392D8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BB2EA4">
        <w:rPr>
          <w:rFonts w:ascii="Times New Roman" w:eastAsia="Batang" w:hAnsi="Times New Roman"/>
          <w:b/>
          <w:sz w:val="24"/>
          <w:szCs w:val="24"/>
        </w:rPr>
        <w:t xml:space="preserve">10:20 A.M. </w:t>
      </w:r>
      <w:r w:rsidRPr="00BB2EA4">
        <w:rPr>
          <w:rFonts w:ascii="Times New Roman" w:hAnsi="Times New Roman"/>
          <w:b/>
          <w:sz w:val="24"/>
          <w:szCs w:val="24"/>
        </w:rPr>
        <w:t>PUBLIC HEARING</w:t>
      </w:r>
      <w:r w:rsidRPr="00BB2EA4">
        <w:rPr>
          <w:rFonts w:ascii="Times New Roman" w:hAnsi="Times New Roman"/>
          <w:sz w:val="24"/>
          <w:szCs w:val="24"/>
        </w:rPr>
        <w:t xml:space="preserve"> </w:t>
      </w:r>
      <w:r w:rsidRPr="00BB2EA4">
        <w:rPr>
          <w:rFonts w:ascii="Times New Roman" w:eastAsia="Batang" w:hAnsi="Times New Roman"/>
          <w:b/>
          <w:sz w:val="24"/>
          <w:szCs w:val="24"/>
        </w:rPr>
        <w:t xml:space="preserve">– RE: </w:t>
      </w:r>
      <w:r w:rsidRPr="00BB2EA4">
        <w:rPr>
          <w:rFonts w:ascii="Times New Roman" w:hAnsi="Times New Roman"/>
          <w:sz w:val="24"/>
          <w:szCs w:val="24"/>
        </w:rPr>
        <w:t>Proposed Ordinance to amend Chapter 21, Article II, Division 5 of the 2019 Detroit City Code by adding Section 21-2-239 to establish the Shalom Fellowship International Ministries/Fourteenth Avenue Methodist Episcopal Church Historic District, and to define the elements of design for the district.</w:t>
      </w:r>
      <w:r w:rsidR="00216248" w:rsidRPr="00216248">
        <w:rPr>
          <w:rFonts w:ascii="Times New Roman" w:hAnsi="Times New Roman"/>
          <w:b/>
          <w:sz w:val="24"/>
          <w:szCs w:val="24"/>
        </w:rPr>
        <w:t xml:space="preserve"> </w:t>
      </w:r>
      <w:r w:rsidR="00216248" w:rsidRPr="00F12089">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2F4334" w:rsidRDefault="002F4334" w:rsidP="00392D86">
      <w:pPr>
        <w:pStyle w:val="NoSpacing"/>
        <w:ind w:right="720"/>
        <w:rPr>
          <w:b/>
          <w:sz w:val="24"/>
          <w:szCs w:val="24"/>
          <w:u w:val="single"/>
        </w:rPr>
      </w:pPr>
    </w:p>
    <w:p w:rsidR="00FF44A1" w:rsidRDefault="00FF44A1" w:rsidP="00392D86">
      <w:pPr>
        <w:pStyle w:val="NoSpacing"/>
        <w:ind w:right="720"/>
        <w:rPr>
          <w:b/>
          <w:sz w:val="24"/>
          <w:szCs w:val="24"/>
          <w:u w:val="single"/>
        </w:rPr>
      </w:pPr>
    </w:p>
    <w:p w:rsidR="00FF44A1" w:rsidRPr="00BB2EA4" w:rsidRDefault="00FF44A1" w:rsidP="00392D86">
      <w:pPr>
        <w:pStyle w:val="NoSpacing"/>
        <w:ind w:right="720"/>
        <w:rPr>
          <w:b/>
          <w:sz w:val="24"/>
          <w:szCs w:val="24"/>
          <w:u w:val="single"/>
        </w:rPr>
      </w:pPr>
      <w:bookmarkStart w:id="4" w:name="_GoBack"/>
      <w:bookmarkEnd w:id="4"/>
    </w:p>
    <w:p w:rsidR="00740075" w:rsidRPr="00BB2EA4" w:rsidRDefault="009247E5" w:rsidP="00392D86">
      <w:pPr>
        <w:pStyle w:val="NoSpacing"/>
        <w:ind w:left="1440" w:right="720" w:hanging="720"/>
        <w:rPr>
          <w:b/>
          <w:sz w:val="24"/>
          <w:szCs w:val="24"/>
          <w:u w:val="single"/>
        </w:rPr>
      </w:pPr>
      <w:r w:rsidRPr="00BB2EA4">
        <w:rPr>
          <w:b/>
          <w:sz w:val="24"/>
          <w:szCs w:val="24"/>
          <w:u w:val="single"/>
        </w:rPr>
        <w:t>UNFINISHED BUSINESS</w:t>
      </w:r>
    </w:p>
    <w:p w:rsidR="00581A3F" w:rsidRPr="00BB2EA4" w:rsidRDefault="00581A3F" w:rsidP="00392D86">
      <w:pPr>
        <w:pStyle w:val="level1"/>
        <w:tabs>
          <w:tab w:val="clear" w:pos="2880"/>
        </w:tabs>
        <w:spacing w:line="240" w:lineRule="auto"/>
        <w:ind w:left="0" w:right="720" w:firstLine="0"/>
        <w:textAlignment w:val="auto"/>
        <w:rPr>
          <w:b/>
          <w:bCs/>
          <w:iCs/>
        </w:rPr>
      </w:pPr>
    </w:p>
    <w:p w:rsidR="000F6166" w:rsidRPr="00BB2EA4" w:rsidRDefault="000F6166" w:rsidP="00216248">
      <w:pPr>
        <w:pStyle w:val="level1"/>
        <w:numPr>
          <w:ilvl w:val="3"/>
          <w:numId w:val="20"/>
        </w:numPr>
        <w:tabs>
          <w:tab w:val="clear" w:pos="2880"/>
          <w:tab w:val="num" w:pos="2070"/>
        </w:tabs>
        <w:spacing w:line="240" w:lineRule="auto"/>
        <w:ind w:left="1440" w:right="720" w:hanging="720"/>
        <w:textAlignment w:val="auto"/>
        <w:rPr>
          <w:b/>
          <w:bCs/>
          <w:iCs/>
        </w:rPr>
      </w:pPr>
      <w:r w:rsidRPr="00BB2EA4">
        <w:rPr>
          <w:bCs/>
        </w:rPr>
        <w:lastRenderedPageBreak/>
        <w:t>Status of</w:t>
      </w:r>
      <w:r w:rsidRPr="00BB2EA4">
        <w:rPr>
          <w:b/>
          <w:bCs/>
        </w:rPr>
        <w:t xml:space="preserve"> </w:t>
      </w:r>
      <w:r w:rsidRPr="00BB2EA4">
        <w:rPr>
          <w:b/>
          <w:u w:val="single"/>
        </w:rPr>
        <w:t>Council President Pro Tempore Mary Sheffield</w:t>
      </w:r>
      <w:r w:rsidRPr="00BB2EA4">
        <w:t xml:space="preserve"> submitting memorandum relative to Request to Refer the Draft Right to Counsel Ordinance to the Planning and Economic Development Standing Committee.</w:t>
      </w:r>
      <w:r w:rsidRPr="00BB2EA4">
        <w:rPr>
          <w:b/>
          <w:bCs/>
        </w:rPr>
        <w:t xml:space="preserve"> (BROUGHT BACK AS DIRECTED ON 1-9-20)</w:t>
      </w:r>
    </w:p>
    <w:p w:rsidR="000F6166" w:rsidRPr="00BB2EA4" w:rsidRDefault="000F6166" w:rsidP="00392D86">
      <w:pPr>
        <w:pStyle w:val="ListParagraph"/>
        <w:spacing w:after="0" w:line="240" w:lineRule="auto"/>
        <w:ind w:left="1440" w:right="720"/>
        <w:jc w:val="both"/>
        <w:rPr>
          <w:rFonts w:ascii="Times New Roman" w:hAnsi="Times New Roman"/>
          <w:sz w:val="24"/>
          <w:szCs w:val="24"/>
        </w:rPr>
      </w:pPr>
    </w:p>
    <w:p w:rsidR="007702A1" w:rsidRPr="00BB2EA4" w:rsidRDefault="007702A1"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sz w:val="24"/>
          <w:szCs w:val="24"/>
        </w:rPr>
        <w:t xml:space="preserve">Status of </w:t>
      </w:r>
      <w:r w:rsidRPr="00BB2EA4">
        <w:rPr>
          <w:rFonts w:ascii="Times New Roman" w:hAnsi="Times New Roman"/>
          <w:b/>
          <w:sz w:val="24"/>
          <w:szCs w:val="24"/>
          <w:u w:val="single"/>
        </w:rPr>
        <w:t>Council President Pro Tem Mary Sheffield</w:t>
      </w:r>
      <w:r w:rsidRPr="00BB2EA4">
        <w:rPr>
          <w:rFonts w:ascii="Times New Roman" w:hAnsi="Times New Roman"/>
          <w:sz w:val="24"/>
          <w:szCs w:val="24"/>
        </w:rPr>
        <w:t xml:space="preserve"> submitting memorandum relative to Affordable Housing Online Database. </w:t>
      </w:r>
      <w:r w:rsidRPr="00BB2EA4">
        <w:rPr>
          <w:rFonts w:ascii="Times New Roman" w:hAnsi="Times New Roman"/>
          <w:b/>
          <w:sz w:val="24"/>
          <w:szCs w:val="24"/>
        </w:rPr>
        <w:t>(BROUGHT BACK AS DIRECTED ON 1-9-20)</w:t>
      </w:r>
    </w:p>
    <w:p w:rsidR="007702A1" w:rsidRPr="00BB2EA4" w:rsidRDefault="007702A1" w:rsidP="00392D86">
      <w:pPr>
        <w:spacing w:after="0" w:line="240" w:lineRule="auto"/>
        <w:ind w:right="720"/>
        <w:jc w:val="both"/>
        <w:rPr>
          <w:rFonts w:ascii="Times New Roman" w:hAnsi="Times New Roman"/>
          <w:sz w:val="24"/>
          <w:szCs w:val="24"/>
        </w:rPr>
      </w:pPr>
    </w:p>
    <w:p w:rsidR="00BE2B6B" w:rsidRPr="00BB2EA4" w:rsidRDefault="00BE2B6B"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sz w:val="24"/>
          <w:szCs w:val="24"/>
        </w:rPr>
        <w:t xml:space="preserve">Status of </w:t>
      </w:r>
      <w:r w:rsidRPr="00BB2EA4">
        <w:rPr>
          <w:rFonts w:ascii="Times New Roman" w:hAnsi="Times New Roman"/>
          <w:b/>
          <w:sz w:val="24"/>
          <w:szCs w:val="24"/>
          <w:u w:val="single"/>
        </w:rPr>
        <w:t>Council Member Scott Benson</w:t>
      </w:r>
      <w:r w:rsidRPr="00BB2EA4">
        <w:rPr>
          <w:rFonts w:ascii="Times New Roman" w:hAnsi="Times New Roman"/>
          <w:sz w:val="24"/>
          <w:szCs w:val="24"/>
        </w:rPr>
        <w:t xml:space="preserve"> submitting memorandum relative to Zoning District Text Modification.</w:t>
      </w:r>
      <w:r w:rsidRPr="00BB2EA4">
        <w:rPr>
          <w:rFonts w:ascii="Times New Roman" w:hAnsi="Times New Roman"/>
          <w:b/>
          <w:sz w:val="24"/>
          <w:szCs w:val="24"/>
          <w:shd w:val="clear" w:color="auto" w:fill="FFFFFF"/>
        </w:rPr>
        <w:t xml:space="preserve"> </w:t>
      </w:r>
      <w:r w:rsidRPr="00BB2EA4">
        <w:rPr>
          <w:rFonts w:ascii="Times New Roman" w:hAnsi="Times New Roman"/>
          <w:b/>
          <w:sz w:val="24"/>
          <w:szCs w:val="24"/>
        </w:rPr>
        <w:t>(BROUGHT BACK AS DIRECTED ON 1-16-20)</w:t>
      </w:r>
    </w:p>
    <w:p w:rsidR="00BE2B6B" w:rsidRPr="00BB2EA4" w:rsidRDefault="00BE2B6B" w:rsidP="00392D86">
      <w:pPr>
        <w:pStyle w:val="ListParagraph"/>
        <w:spacing w:after="0" w:line="240" w:lineRule="auto"/>
        <w:rPr>
          <w:rFonts w:ascii="Times New Roman" w:hAnsi="Times New Roman"/>
          <w:bCs/>
          <w:sz w:val="24"/>
          <w:szCs w:val="24"/>
        </w:rPr>
      </w:pPr>
    </w:p>
    <w:p w:rsidR="004E55C1" w:rsidRPr="00BB2EA4" w:rsidRDefault="004E55C1"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bCs/>
          <w:sz w:val="24"/>
          <w:szCs w:val="24"/>
        </w:rPr>
        <w:t xml:space="preserve">Status of </w:t>
      </w:r>
      <w:r w:rsidRPr="00BB2EA4">
        <w:rPr>
          <w:rFonts w:ascii="Times New Roman" w:hAnsi="Times New Roman"/>
          <w:b/>
          <w:bCs/>
          <w:sz w:val="24"/>
          <w:szCs w:val="24"/>
          <w:u w:val="single"/>
        </w:rPr>
        <w:t>Law Department</w:t>
      </w:r>
      <w:r w:rsidRPr="00BB2EA4">
        <w:rPr>
          <w:rFonts w:ascii="Times New Roman" w:hAnsi="Times New Roman"/>
          <w:bCs/>
          <w:sz w:val="24"/>
          <w:szCs w:val="24"/>
        </w:rPr>
        <w:t xml:space="preserve"> submitting report and Proposed Ordinance to amend </w:t>
      </w:r>
      <w:r w:rsidRPr="00BB2EA4">
        <w:rPr>
          <w:rFonts w:ascii="Times New Roman" w:hAnsi="Times New Roman"/>
          <w:sz w:val="24"/>
          <w:szCs w:val="24"/>
        </w:rPr>
        <w:t xml:space="preserve">Chapter 50 of the 2019 Detroit City Code, </w:t>
      </w:r>
      <w:r w:rsidRPr="00BB2EA4">
        <w:rPr>
          <w:rFonts w:ascii="Times New Roman" w:hAnsi="Times New Roman"/>
          <w:i/>
          <w:sz w:val="24"/>
          <w:szCs w:val="24"/>
        </w:rPr>
        <w:t>Zoning</w:t>
      </w:r>
      <w:r w:rsidRPr="00BB2EA4">
        <w:rPr>
          <w:rFonts w:ascii="Times New Roman" w:hAnsi="Times New Roman"/>
          <w:sz w:val="24"/>
          <w:szCs w:val="24"/>
        </w:rPr>
        <w:t xml:space="preserve">, by amending Article III, </w:t>
      </w:r>
      <w:r w:rsidRPr="00BB2EA4">
        <w:rPr>
          <w:rFonts w:ascii="Times New Roman" w:hAnsi="Times New Roman"/>
          <w:i/>
          <w:sz w:val="24"/>
          <w:szCs w:val="24"/>
        </w:rPr>
        <w:t>Review and Approval of Procedures (Part 1)</w:t>
      </w:r>
      <w:r w:rsidRPr="00BB2EA4">
        <w:rPr>
          <w:rFonts w:ascii="Times New Roman" w:hAnsi="Times New Roman"/>
          <w:sz w:val="24"/>
          <w:szCs w:val="24"/>
        </w:rPr>
        <w:t xml:space="preserve">, Division 5, </w:t>
      </w:r>
      <w:r w:rsidRPr="00BB2EA4">
        <w:rPr>
          <w:rFonts w:ascii="Times New Roman" w:hAnsi="Times New Roman"/>
          <w:i/>
          <w:sz w:val="24"/>
          <w:szCs w:val="24"/>
        </w:rPr>
        <w:t>Site Plan Review</w:t>
      </w:r>
      <w:r w:rsidRPr="00BB2EA4">
        <w:rPr>
          <w:rFonts w:ascii="Times New Roman" w:hAnsi="Times New Roman"/>
          <w:sz w:val="24"/>
          <w:szCs w:val="24"/>
        </w:rPr>
        <w:t xml:space="preserve">, Subdivision A, </w:t>
      </w:r>
      <w:r w:rsidRPr="00BB2EA4">
        <w:rPr>
          <w:rFonts w:ascii="Times New Roman" w:hAnsi="Times New Roman"/>
          <w:i/>
          <w:sz w:val="24"/>
          <w:szCs w:val="24"/>
        </w:rPr>
        <w:t>In General</w:t>
      </w:r>
      <w:r w:rsidRPr="00BB2EA4">
        <w:rPr>
          <w:rFonts w:ascii="Times New Roman" w:hAnsi="Times New Roman"/>
          <w:sz w:val="24"/>
          <w:szCs w:val="24"/>
        </w:rPr>
        <w:t xml:space="preserve">, Section 50-3-113, </w:t>
      </w:r>
      <w:r w:rsidRPr="00BB2EA4">
        <w:rPr>
          <w:rFonts w:ascii="Times New Roman" w:hAnsi="Times New Roman"/>
          <w:i/>
          <w:sz w:val="24"/>
          <w:szCs w:val="24"/>
        </w:rPr>
        <w:t>Subdivision B, Submission Requirements</w:t>
      </w:r>
      <w:r w:rsidRPr="00BB2EA4">
        <w:rPr>
          <w:rFonts w:ascii="Times New Roman" w:hAnsi="Times New Roman"/>
          <w:sz w:val="24"/>
          <w:szCs w:val="24"/>
        </w:rPr>
        <w:t xml:space="preserve">, Section 50-3-135, </w:t>
      </w:r>
      <w:r w:rsidRPr="00BB2EA4">
        <w:rPr>
          <w:rFonts w:ascii="Times New Roman" w:hAnsi="Times New Roman"/>
          <w:i/>
          <w:sz w:val="24"/>
          <w:szCs w:val="24"/>
        </w:rPr>
        <w:t>Proposed Site Plan</w:t>
      </w:r>
      <w:r w:rsidRPr="00BB2EA4">
        <w:rPr>
          <w:rFonts w:ascii="Times New Roman" w:hAnsi="Times New Roman"/>
          <w:sz w:val="24"/>
          <w:szCs w:val="24"/>
        </w:rPr>
        <w:t xml:space="preserve">, and Subdivision D, </w:t>
      </w:r>
      <w:r w:rsidRPr="00BB2EA4">
        <w:rPr>
          <w:rFonts w:ascii="Times New Roman" w:hAnsi="Times New Roman"/>
          <w:i/>
          <w:sz w:val="24"/>
          <w:szCs w:val="24"/>
        </w:rPr>
        <w:t>Approval Criteria</w:t>
      </w:r>
      <w:r w:rsidRPr="00BB2EA4">
        <w:rPr>
          <w:rFonts w:ascii="Times New Roman" w:hAnsi="Times New Roman"/>
          <w:sz w:val="24"/>
          <w:szCs w:val="24"/>
        </w:rPr>
        <w:t xml:space="preserve">, Section 50-3-180, </w:t>
      </w:r>
      <w:r w:rsidRPr="00BB2EA4">
        <w:rPr>
          <w:rFonts w:ascii="Times New Roman" w:hAnsi="Times New Roman"/>
          <w:i/>
          <w:sz w:val="24"/>
          <w:szCs w:val="24"/>
        </w:rPr>
        <w:t>Criteria; aesthetics</w:t>
      </w:r>
      <w:r w:rsidRPr="00BB2EA4">
        <w:rPr>
          <w:rFonts w:ascii="Times New Roman" w:hAnsi="Times New Roman"/>
          <w:sz w:val="24"/>
          <w:szCs w:val="24"/>
        </w:rPr>
        <w:t xml:space="preserve">; Division 6, </w:t>
      </w:r>
      <w:r w:rsidRPr="00BB2EA4">
        <w:rPr>
          <w:rFonts w:ascii="Times New Roman" w:hAnsi="Times New Roman"/>
          <w:i/>
          <w:sz w:val="24"/>
          <w:szCs w:val="24"/>
        </w:rPr>
        <w:t>Special District Review</w:t>
      </w:r>
      <w:r w:rsidRPr="00BB2EA4">
        <w:rPr>
          <w:rFonts w:ascii="Times New Roman" w:hAnsi="Times New Roman"/>
          <w:sz w:val="24"/>
          <w:szCs w:val="24"/>
        </w:rPr>
        <w:t xml:space="preserve">, Section 50-3-227, </w:t>
      </w:r>
      <w:r w:rsidRPr="00BB2EA4">
        <w:rPr>
          <w:rFonts w:ascii="Times New Roman" w:hAnsi="Times New Roman"/>
          <w:i/>
          <w:sz w:val="24"/>
          <w:szCs w:val="24"/>
        </w:rPr>
        <w:t>Report and recommendation</w:t>
      </w:r>
      <w:r w:rsidRPr="00BB2EA4">
        <w:rPr>
          <w:rFonts w:ascii="Times New Roman" w:hAnsi="Times New Roman"/>
          <w:sz w:val="24"/>
          <w:szCs w:val="24"/>
        </w:rPr>
        <w:t xml:space="preserve">; Division 10, </w:t>
      </w:r>
      <w:r w:rsidRPr="00BB2EA4">
        <w:rPr>
          <w:rFonts w:ascii="Times New Roman" w:hAnsi="Times New Roman"/>
          <w:i/>
          <w:sz w:val="24"/>
          <w:szCs w:val="24"/>
        </w:rPr>
        <w:t>Condominium Subdivisions</w:t>
      </w:r>
      <w:r w:rsidRPr="00BB2EA4">
        <w:rPr>
          <w:rFonts w:ascii="Times New Roman" w:hAnsi="Times New Roman"/>
          <w:sz w:val="24"/>
          <w:szCs w:val="24"/>
        </w:rPr>
        <w:t xml:space="preserve">, Section 50-3-482, </w:t>
      </w:r>
      <w:r w:rsidRPr="00BB2EA4">
        <w:rPr>
          <w:rFonts w:ascii="Times New Roman" w:hAnsi="Times New Roman"/>
          <w:i/>
          <w:sz w:val="24"/>
          <w:szCs w:val="24"/>
        </w:rPr>
        <w:t>Compliance with subdivision regulations required</w:t>
      </w:r>
      <w:r w:rsidRPr="00BB2EA4">
        <w:rPr>
          <w:rFonts w:ascii="Times New Roman" w:hAnsi="Times New Roman"/>
          <w:sz w:val="24"/>
          <w:szCs w:val="24"/>
        </w:rPr>
        <w:t xml:space="preserve">; Article IV, </w:t>
      </w:r>
      <w:r w:rsidRPr="00BB2EA4">
        <w:rPr>
          <w:rFonts w:ascii="Times New Roman" w:hAnsi="Times New Roman"/>
          <w:i/>
          <w:sz w:val="24"/>
          <w:szCs w:val="24"/>
        </w:rPr>
        <w:t>Review and Approval Procedures (part 2)</w:t>
      </w:r>
      <w:r w:rsidRPr="00BB2EA4">
        <w:rPr>
          <w:rFonts w:ascii="Times New Roman" w:hAnsi="Times New Roman"/>
          <w:sz w:val="24"/>
          <w:szCs w:val="24"/>
        </w:rPr>
        <w:t xml:space="preserve">, Division 2, </w:t>
      </w:r>
      <w:r w:rsidRPr="00BB2EA4">
        <w:rPr>
          <w:rFonts w:ascii="Times New Roman" w:hAnsi="Times New Roman"/>
          <w:i/>
          <w:sz w:val="24"/>
          <w:szCs w:val="24"/>
        </w:rPr>
        <w:t>Temporary Use Permits</w:t>
      </w:r>
      <w:r w:rsidRPr="00BB2EA4">
        <w:rPr>
          <w:rFonts w:ascii="Times New Roman" w:hAnsi="Times New Roman"/>
          <w:sz w:val="24"/>
          <w:szCs w:val="24"/>
        </w:rPr>
        <w:t xml:space="preserve">, etc. </w:t>
      </w:r>
      <w:r w:rsidRPr="00BB2EA4">
        <w:rPr>
          <w:rFonts w:ascii="Times New Roman" w:hAnsi="Times New Roman"/>
          <w:b/>
          <w:sz w:val="24"/>
          <w:szCs w:val="24"/>
        </w:rPr>
        <w:t>(BROUGHT BACK AS DIRECTED ON 1-16-20)</w:t>
      </w:r>
    </w:p>
    <w:p w:rsidR="004E55C1" w:rsidRPr="00BB2EA4" w:rsidRDefault="004E55C1" w:rsidP="009C0800">
      <w:pPr>
        <w:pStyle w:val="ListParagraph"/>
        <w:spacing w:after="0" w:line="240" w:lineRule="auto"/>
        <w:rPr>
          <w:rFonts w:ascii="Times New Roman" w:hAnsi="Times New Roman"/>
          <w:bCs/>
          <w:sz w:val="24"/>
          <w:szCs w:val="24"/>
        </w:rPr>
      </w:pPr>
    </w:p>
    <w:p w:rsidR="00A672D0" w:rsidRPr="00BB2EA4" w:rsidRDefault="00A672D0"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bCs/>
          <w:sz w:val="24"/>
          <w:szCs w:val="24"/>
        </w:rPr>
        <w:t xml:space="preserve">Status of </w:t>
      </w:r>
      <w:r w:rsidRPr="00BB2EA4">
        <w:rPr>
          <w:rFonts w:ascii="Times New Roman" w:hAnsi="Times New Roman"/>
          <w:b/>
          <w:bCs/>
          <w:sz w:val="24"/>
          <w:szCs w:val="24"/>
          <w:u w:val="single"/>
        </w:rPr>
        <w:t>Law Department</w:t>
      </w:r>
      <w:r w:rsidRPr="00BB2EA4">
        <w:rPr>
          <w:rFonts w:ascii="Times New Roman" w:hAnsi="Times New Roman"/>
          <w:bCs/>
          <w:sz w:val="24"/>
          <w:szCs w:val="24"/>
        </w:rPr>
        <w:t xml:space="preserve"> submitting report and Proposed Ordinance to amend Chapter 43, of the 2019 Detroit City Code, </w:t>
      </w:r>
      <w:r w:rsidRPr="00BB2EA4">
        <w:rPr>
          <w:rFonts w:ascii="Times New Roman" w:hAnsi="Times New Roman"/>
          <w:bCs/>
          <w:i/>
          <w:sz w:val="24"/>
          <w:szCs w:val="24"/>
        </w:rPr>
        <w:t>Sidewalks and Other Public Places</w:t>
      </w:r>
      <w:r w:rsidRPr="00BB2EA4">
        <w:rPr>
          <w:rFonts w:ascii="Times New Roman" w:hAnsi="Times New Roman"/>
          <w:bCs/>
          <w:sz w:val="24"/>
          <w:szCs w:val="24"/>
        </w:rPr>
        <w:t xml:space="preserve">, by repealing Article XII, </w:t>
      </w:r>
      <w:r w:rsidRPr="00BB2EA4">
        <w:rPr>
          <w:rFonts w:ascii="Times New Roman" w:hAnsi="Times New Roman"/>
          <w:bCs/>
          <w:i/>
          <w:sz w:val="24"/>
          <w:szCs w:val="24"/>
        </w:rPr>
        <w:t>Signs and Marquees on Woodward Avenue</w:t>
      </w:r>
      <w:r w:rsidRPr="00BB2EA4">
        <w:rPr>
          <w:rFonts w:ascii="Times New Roman" w:hAnsi="Times New Roman"/>
          <w:bCs/>
          <w:sz w:val="24"/>
          <w:szCs w:val="24"/>
        </w:rPr>
        <w:t xml:space="preserve">, to conform certain sign requirements on Woodward Avenue to the Proposed Chapter 4, </w:t>
      </w:r>
      <w:r w:rsidRPr="00BB2EA4">
        <w:rPr>
          <w:rFonts w:ascii="Times New Roman" w:hAnsi="Times New Roman"/>
          <w:bCs/>
          <w:i/>
          <w:sz w:val="24"/>
          <w:szCs w:val="24"/>
        </w:rPr>
        <w:t>Advertising and Signs</w:t>
      </w:r>
      <w:r w:rsidRPr="00BB2EA4">
        <w:rPr>
          <w:rFonts w:ascii="Times New Roman" w:hAnsi="Times New Roman"/>
          <w:bCs/>
          <w:sz w:val="24"/>
          <w:szCs w:val="24"/>
        </w:rPr>
        <w:t xml:space="preserve">. </w:t>
      </w:r>
      <w:r w:rsidRPr="00BB2EA4">
        <w:rPr>
          <w:rFonts w:ascii="Times New Roman" w:hAnsi="Times New Roman"/>
          <w:b/>
          <w:sz w:val="24"/>
          <w:szCs w:val="24"/>
        </w:rPr>
        <w:t>(BROUGHT BACK AS DIRECTED ON 1-16-20)</w:t>
      </w:r>
    </w:p>
    <w:p w:rsidR="00A672D0" w:rsidRPr="00BB2EA4" w:rsidRDefault="00A672D0" w:rsidP="00392D86">
      <w:pPr>
        <w:spacing w:after="0" w:line="240" w:lineRule="auto"/>
        <w:ind w:right="720"/>
        <w:jc w:val="both"/>
        <w:rPr>
          <w:rFonts w:ascii="Times New Roman" w:hAnsi="Times New Roman"/>
          <w:sz w:val="24"/>
          <w:szCs w:val="24"/>
        </w:rPr>
      </w:pPr>
    </w:p>
    <w:p w:rsidR="00C45E3D" w:rsidRPr="00BB2EA4" w:rsidRDefault="00C45E3D"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bCs/>
          <w:sz w:val="24"/>
          <w:szCs w:val="24"/>
        </w:rPr>
        <w:t xml:space="preserve">Status of </w:t>
      </w:r>
      <w:r w:rsidRPr="00BB2EA4">
        <w:rPr>
          <w:rFonts w:ascii="Times New Roman" w:hAnsi="Times New Roman"/>
          <w:b/>
          <w:bCs/>
          <w:sz w:val="24"/>
          <w:szCs w:val="24"/>
          <w:u w:val="single"/>
        </w:rPr>
        <w:t>Law Department</w:t>
      </w:r>
      <w:r w:rsidRPr="00BB2EA4">
        <w:rPr>
          <w:rFonts w:ascii="Times New Roman" w:hAnsi="Times New Roman"/>
          <w:bCs/>
          <w:sz w:val="24"/>
          <w:szCs w:val="24"/>
        </w:rPr>
        <w:t xml:space="preserve"> submitting report and Proposed Ordinance to amend Chapter 40, of the 2019 Detroit City Code, </w:t>
      </w:r>
      <w:r w:rsidRPr="00BB2EA4">
        <w:rPr>
          <w:rFonts w:ascii="Times New Roman" w:hAnsi="Times New Roman"/>
          <w:bCs/>
          <w:i/>
          <w:sz w:val="24"/>
          <w:szCs w:val="24"/>
        </w:rPr>
        <w:t>Sales</w:t>
      </w:r>
      <w:r w:rsidRPr="00BB2EA4">
        <w:rPr>
          <w:rFonts w:ascii="Times New Roman" w:hAnsi="Times New Roman"/>
          <w:bCs/>
          <w:sz w:val="24"/>
          <w:szCs w:val="24"/>
        </w:rPr>
        <w:t xml:space="preserve">, by Amending Article I, </w:t>
      </w:r>
      <w:r w:rsidRPr="00BB2EA4">
        <w:rPr>
          <w:rFonts w:ascii="Times New Roman" w:hAnsi="Times New Roman"/>
          <w:bCs/>
          <w:i/>
          <w:sz w:val="24"/>
          <w:szCs w:val="24"/>
        </w:rPr>
        <w:t>Auctions and Auctioneers</w:t>
      </w:r>
      <w:r w:rsidRPr="00BB2EA4">
        <w:rPr>
          <w:rFonts w:ascii="Times New Roman" w:hAnsi="Times New Roman"/>
          <w:bCs/>
          <w:sz w:val="24"/>
          <w:szCs w:val="24"/>
        </w:rPr>
        <w:t xml:space="preserve">, Division 1, </w:t>
      </w:r>
      <w:r w:rsidRPr="00BB2EA4">
        <w:rPr>
          <w:rFonts w:ascii="Times New Roman" w:hAnsi="Times New Roman"/>
          <w:bCs/>
          <w:i/>
          <w:sz w:val="24"/>
          <w:szCs w:val="24"/>
        </w:rPr>
        <w:t>Generally</w:t>
      </w:r>
      <w:r w:rsidRPr="00BB2EA4">
        <w:rPr>
          <w:rFonts w:ascii="Times New Roman" w:hAnsi="Times New Roman"/>
          <w:bCs/>
          <w:sz w:val="24"/>
          <w:szCs w:val="24"/>
        </w:rPr>
        <w:t xml:space="preserve">, Section 40-1-12, </w:t>
      </w:r>
      <w:r w:rsidRPr="00BB2EA4">
        <w:rPr>
          <w:rFonts w:ascii="Times New Roman" w:hAnsi="Times New Roman"/>
          <w:bCs/>
          <w:i/>
          <w:sz w:val="24"/>
          <w:szCs w:val="24"/>
        </w:rPr>
        <w:t>Use of musical instruments, flags, etc., noise to attract attention prohibited</w:t>
      </w:r>
      <w:r w:rsidRPr="00BB2EA4">
        <w:rPr>
          <w:rFonts w:ascii="Times New Roman" w:hAnsi="Times New Roman"/>
          <w:bCs/>
          <w:sz w:val="24"/>
          <w:szCs w:val="24"/>
        </w:rPr>
        <w:t xml:space="preserve">, to conform certain auctioneer sign requirements to the proposed Chapter 4, </w:t>
      </w:r>
      <w:r w:rsidRPr="00BB2EA4">
        <w:rPr>
          <w:rFonts w:ascii="Times New Roman" w:hAnsi="Times New Roman"/>
          <w:bCs/>
          <w:i/>
          <w:sz w:val="24"/>
          <w:szCs w:val="24"/>
        </w:rPr>
        <w:t>Advertising and signs</w:t>
      </w:r>
      <w:r w:rsidRPr="00BB2EA4">
        <w:rPr>
          <w:rFonts w:ascii="Times New Roman" w:hAnsi="Times New Roman"/>
          <w:bCs/>
          <w:sz w:val="24"/>
          <w:szCs w:val="24"/>
        </w:rPr>
        <w:t xml:space="preserve">. </w:t>
      </w:r>
      <w:r w:rsidRPr="00BB2EA4">
        <w:rPr>
          <w:rFonts w:ascii="Times New Roman" w:hAnsi="Times New Roman"/>
          <w:b/>
          <w:sz w:val="24"/>
          <w:szCs w:val="24"/>
        </w:rPr>
        <w:t>(BROUGHT BACK AS DIRECTED ON 1-16-20)</w:t>
      </w:r>
    </w:p>
    <w:p w:rsidR="00C45E3D" w:rsidRPr="00BB2EA4" w:rsidRDefault="00C45E3D" w:rsidP="00392D86">
      <w:pPr>
        <w:pStyle w:val="ListParagraph"/>
        <w:spacing w:after="0" w:line="240" w:lineRule="auto"/>
        <w:rPr>
          <w:rFonts w:ascii="Times New Roman" w:hAnsi="Times New Roman"/>
          <w:bCs/>
          <w:sz w:val="24"/>
          <w:szCs w:val="24"/>
        </w:rPr>
      </w:pPr>
    </w:p>
    <w:p w:rsidR="0081370B" w:rsidRPr="00BB2EA4" w:rsidRDefault="0081370B"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bCs/>
          <w:sz w:val="24"/>
          <w:szCs w:val="24"/>
        </w:rPr>
        <w:t xml:space="preserve">Status of </w:t>
      </w:r>
      <w:r w:rsidRPr="00BB2EA4">
        <w:rPr>
          <w:rFonts w:ascii="Times New Roman" w:hAnsi="Times New Roman"/>
          <w:b/>
          <w:bCs/>
          <w:sz w:val="24"/>
          <w:szCs w:val="24"/>
          <w:u w:val="single"/>
        </w:rPr>
        <w:t>Council President Pro Tem Mary Sheffield</w:t>
      </w:r>
      <w:r w:rsidRPr="00BB2EA4">
        <w:rPr>
          <w:rFonts w:ascii="Times New Roman" w:hAnsi="Times New Roman"/>
          <w:bCs/>
          <w:sz w:val="24"/>
          <w:szCs w:val="24"/>
        </w:rPr>
        <w:t xml:space="preserve"> submitting memorandum relative to NEZ Request, bounded by Rosa Parks Boulevard, Linwood Avenue, </w:t>
      </w:r>
      <w:proofErr w:type="spellStart"/>
      <w:r w:rsidRPr="00BB2EA4">
        <w:rPr>
          <w:rFonts w:ascii="Times New Roman" w:hAnsi="Times New Roman"/>
          <w:bCs/>
          <w:sz w:val="24"/>
          <w:szCs w:val="24"/>
        </w:rPr>
        <w:t>Clairmount</w:t>
      </w:r>
      <w:proofErr w:type="spellEnd"/>
      <w:r w:rsidRPr="00BB2EA4">
        <w:rPr>
          <w:rFonts w:ascii="Times New Roman" w:hAnsi="Times New Roman"/>
          <w:bCs/>
          <w:sz w:val="24"/>
          <w:szCs w:val="24"/>
        </w:rPr>
        <w:t xml:space="preserve"> Avenue and Virginia Park Street. </w:t>
      </w:r>
      <w:r w:rsidRPr="00BB2EA4">
        <w:rPr>
          <w:rFonts w:ascii="Times New Roman" w:hAnsi="Times New Roman"/>
          <w:b/>
          <w:bCs/>
          <w:sz w:val="24"/>
          <w:szCs w:val="24"/>
        </w:rPr>
        <w:t>(BROUGHT BACK AS DIRECTED ON 1-16-20)</w:t>
      </w:r>
    </w:p>
    <w:p w:rsidR="0081370B" w:rsidRPr="00BB2EA4" w:rsidRDefault="0081370B" w:rsidP="00392D86">
      <w:pPr>
        <w:pStyle w:val="ListParagraph"/>
        <w:spacing w:after="0" w:line="240" w:lineRule="auto"/>
        <w:rPr>
          <w:rFonts w:ascii="Times New Roman" w:hAnsi="Times New Roman"/>
          <w:bCs/>
          <w:sz w:val="24"/>
          <w:szCs w:val="24"/>
        </w:rPr>
      </w:pPr>
    </w:p>
    <w:p w:rsidR="00DC7AC3" w:rsidRPr="00BB2EA4" w:rsidRDefault="00DC7AC3"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bCs/>
          <w:sz w:val="24"/>
          <w:szCs w:val="24"/>
        </w:rPr>
        <w:t xml:space="preserve">Status of </w:t>
      </w:r>
      <w:r w:rsidRPr="00BB2EA4">
        <w:rPr>
          <w:rFonts w:ascii="Times New Roman" w:hAnsi="Times New Roman"/>
          <w:b/>
          <w:bCs/>
          <w:sz w:val="24"/>
          <w:szCs w:val="24"/>
          <w:u w:val="single"/>
        </w:rPr>
        <w:t>Council Member Gabe Leland</w:t>
      </w:r>
      <w:r w:rsidRPr="00BB2EA4">
        <w:rPr>
          <w:rFonts w:ascii="Times New Roman" w:hAnsi="Times New Roman"/>
          <w:bCs/>
          <w:sz w:val="24"/>
          <w:szCs w:val="24"/>
        </w:rPr>
        <w:t xml:space="preserve"> submitting memorandum relative to Community Advisory Council District 7. </w:t>
      </w:r>
      <w:r w:rsidRPr="00BB2EA4">
        <w:rPr>
          <w:rFonts w:ascii="Times New Roman" w:hAnsi="Times New Roman"/>
          <w:b/>
          <w:bCs/>
          <w:sz w:val="24"/>
          <w:szCs w:val="24"/>
        </w:rPr>
        <w:t>(BROUGHT BACK AS DIRECTED ON 1-16-20)</w:t>
      </w:r>
    </w:p>
    <w:p w:rsidR="00DC7AC3" w:rsidRPr="00BB2EA4" w:rsidRDefault="00DC7AC3" w:rsidP="00392D86">
      <w:pPr>
        <w:pStyle w:val="ListParagraph"/>
        <w:spacing w:after="0" w:line="240" w:lineRule="auto"/>
        <w:rPr>
          <w:rFonts w:ascii="Times New Roman" w:hAnsi="Times New Roman"/>
          <w:bCs/>
          <w:sz w:val="24"/>
          <w:szCs w:val="24"/>
        </w:rPr>
      </w:pPr>
    </w:p>
    <w:p w:rsidR="001C22B8" w:rsidRPr="00BB2EA4" w:rsidRDefault="001C22B8"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bCs/>
          <w:sz w:val="24"/>
          <w:szCs w:val="24"/>
        </w:rPr>
        <w:t xml:space="preserve">Status of </w:t>
      </w:r>
      <w:r w:rsidRPr="00BB2EA4">
        <w:rPr>
          <w:rFonts w:ascii="Times New Roman" w:hAnsi="Times New Roman"/>
          <w:b/>
          <w:bCs/>
          <w:sz w:val="24"/>
          <w:szCs w:val="24"/>
          <w:u w:val="single"/>
        </w:rPr>
        <w:t>Legislative Policy Division</w:t>
      </w:r>
      <w:r w:rsidRPr="00BB2EA4">
        <w:rPr>
          <w:rFonts w:ascii="Times New Roman" w:hAnsi="Times New Roman"/>
          <w:bCs/>
          <w:sz w:val="24"/>
          <w:szCs w:val="24"/>
        </w:rPr>
        <w:t xml:space="preserve"> submitting report relative to City of Detroit Transaction with Michael Kelly regarding FCA Project. </w:t>
      </w:r>
      <w:r w:rsidRPr="00BB2EA4">
        <w:rPr>
          <w:rFonts w:ascii="Times New Roman" w:hAnsi="Times New Roman"/>
          <w:b/>
          <w:bCs/>
          <w:sz w:val="24"/>
          <w:szCs w:val="24"/>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1-16-20)</w:t>
      </w:r>
    </w:p>
    <w:p w:rsidR="001C22B8" w:rsidRPr="00BB2EA4" w:rsidRDefault="001C22B8" w:rsidP="00392D86">
      <w:pPr>
        <w:pStyle w:val="ListParagraph"/>
        <w:spacing w:after="0" w:line="240" w:lineRule="auto"/>
        <w:rPr>
          <w:rFonts w:ascii="Times New Roman" w:hAnsi="Times New Roman"/>
          <w:bCs/>
          <w:sz w:val="24"/>
          <w:szCs w:val="24"/>
        </w:rPr>
      </w:pPr>
    </w:p>
    <w:p w:rsidR="00633EDD" w:rsidRPr="00BB2EA4" w:rsidRDefault="00633EDD" w:rsidP="00392D86">
      <w:pPr>
        <w:pStyle w:val="ListParagraph"/>
        <w:numPr>
          <w:ilvl w:val="3"/>
          <w:numId w:val="20"/>
        </w:numPr>
        <w:spacing w:after="0" w:line="240" w:lineRule="auto"/>
        <w:ind w:left="1440" w:right="720" w:hanging="720"/>
        <w:jc w:val="both"/>
        <w:rPr>
          <w:rFonts w:ascii="Times New Roman" w:hAnsi="Times New Roman"/>
          <w:sz w:val="24"/>
          <w:szCs w:val="24"/>
        </w:rPr>
      </w:pPr>
      <w:r w:rsidRPr="00BB2EA4">
        <w:rPr>
          <w:rFonts w:ascii="Times New Roman" w:hAnsi="Times New Roman"/>
          <w:sz w:val="24"/>
          <w:szCs w:val="24"/>
        </w:rPr>
        <w:lastRenderedPageBreak/>
        <w:t xml:space="preserve">Status of </w:t>
      </w:r>
      <w:r w:rsidRPr="00BB2EA4">
        <w:rPr>
          <w:rFonts w:ascii="Times New Roman" w:hAnsi="Times New Roman"/>
          <w:b/>
          <w:sz w:val="24"/>
          <w:szCs w:val="24"/>
          <w:u w:val="single"/>
        </w:rPr>
        <w:t>City Planning Commission</w:t>
      </w:r>
      <w:r w:rsidRPr="00BB2EA4">
        <w:rPr>
          <w:rFonts w:ascii="Times New Roman" w:hAnsi="Times New Roman"/>
          <w:sz w:val="24"/>
          <w:szCs w:val="24"/>
        </w:rPr>
        <w:t xml:space="preserve"> submitting report and Proposed Text Amendment to Chapter 50 of the 2019 Detroit City Code, Zoning Traditional Main Street Overlay Ordinance. </w:t>
      </w:r>
      <w:r w:rsidRPr="00BB2EA4">
        <w:rPr>
          <w:rFonts w:ascii="Times New Roman" w:hAnsi="Times New Roman"/>
          <w:b/>
          <w:sz w:val="24"/>
          <w:szCs w:val="24"/>
        </w:rPr>
        <w:t>(RECOMMEND APPROVAL)</w:t>
      </w:r>
      <w:r w:rsidRPr="00A96D10">
        <w:rPr>
          <w:rFonts w:ascii="Times New Roman" w:hAnsi="Times New Roman"/>
          <w:b/>
          <w:bCs/>
          <w:sz w:val="24"/>
          <w:szCs w:val="24"/>
        </w:rPr>
        <w:t xml:space="preserve"> </w:t>
      </w:r>
      <w:r w:rsidR="00A96D10" w:rsidRPr="00FC4BFF">
        <w:rPr>
          <w:rFonts w:ascii="Times New Roman" w:hAnsi="Times New Roman"/>
          <w:b/>
          <w:bCs/>
          <w:sz w:val="24"/>
          <w:szCs w:val="24"/>
        </w:rPr>
        <w:t>(BROUGHT BACK AS DIRECTED FROM FORMAL SESSION ON 1</w:t>
      </w:r>
      <w:r w:rsidR="00A96D10">
        <w:rPr>
          <w:rFonts w:ascii="Times New Roman" w:hAnsi="Times New Roman"/>
          <w:b/>
          <w:bCs/>
          <w:sz w:val="24"/>
          <w:szCs w:val="24"/>
        </w:rPr>
        <w:t>-28</w:t>
      </w:r>
      <w:r w:rsidR="00A96D10" w:rsidRPr="00FC4BFF">
        <w:rPr>
          <w:rFonts w:ascii="Times New Roman" w:hAnsi="Times New Roman"/>
          <w:b/>
          <w:bCs/>
          <w:sz w:val="24"/>
          <w:szCs w:val="24"/>
        </w:rPr>
        <w:t>-20)</w:t>
      </w:r>
      <w:r w:rsidR="00A96D10" w:rsidRPr="00FC4BFF">
        <w:rPr>
          <w:rFonts w:ascii="Times New Roman" w:hAnsi="Times New Roman"/>
          <w:bCs/>
          <w:color w:val="0000FF"/>
          <w:sz w:val="24"/>
          <w:szCs w:val="24"/>
        </w:rPr>
        <w:t xml:space="preserve"> </w:t>
      </w:r>
    </w:p>
    <w:p w:rsidR="00AA2AE8" w:rsidRPr="00BB2EA4" w:rsidRDefault="00AA2AE8" w:rsidP="00392D86">
      <w:pPr>
        <w:spacing w:after="0" w:line="240" w:lineRule="auto"/>
        <w:ind w:right="720"/>
      </w:pPr>
    </w:p>
    <w:p w:rsidR="00AA2AE8" w:rsidRPr="00BB2EA4" w:rsidRDefault="00AA2AE8" w:rsidP="00392D86">
      <w:pPr>
        <w:widowControl w:val="0"/>
        <w:adjustRightInd w:val="0"/>
        <w:spacing w:after="0" w:line="240" w:lineRule="auto"/>
        <w:ind w:left="1440" w:right="720" w:hanging="720"/>
        <w:contextualSpacing/>
        <w:jc w:val="both"/>
        <w:textAlignment w:val="baseline"/>
        <w:rPr>
          <w:rFonts w:ascii="Times New Roman" w:hAnsi="Times New Roman"/>
          <w:b/>
          <w:sz w:val="24"/>
          <w:szCs w:val="24"/>
          <w:u w:val="single"/>
        </w:rPr>
      </w:pPr>
      <w:r w:rsidRPr="00BB2EA4">
        <w:rPr>
          <w:rFonts w:ascii="Times New Roman" w:hAnsi="Times New Roman"/>
          <w:b/>
          <w:sz w:val="24"/>
          <w:szCs w:val="24"/>
          <w:u w:val="single"/>
        </w:rPr>
        <w:t>NEW BUSINESS</w:t>
      </w:r>
    </w:p>
    <w:p w:rsidR="004209FE" w:rsidRPr="00BB2EA4" w:rsidRDefault="004209FE" w:rsidP="00EE5B15">
      <w:pPr>
        <w:spacing w:after="0" w:line="240" w:lineRule="auto"/>
        <w:rPr>
          <w:b/>
          <w:bCs/>
          <w:iCs/>
        </w:rPr>
      </w:pPr>
    </w:p>
    <w:p w:rsidR="004C5265" w:rsidRPr="00BB2EA4" w:rsidRDefault="008637B5" w:rsidP="008637B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BB2EA4">
        <w:rPr>
          <w:b/>
          <w:bCs/>
        </w:rPr>
        <w:t>HOUSING AND REVITALIZATION DEPARTMENT</w:t>
      </w:r>
    </w:p>
    <w:p w:rsidR="00CE6C8A" w:rsidRPr="00BB2EA4" w:rsidRDefault="00CE6C8A" w:rsidP="00CE6C8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BB2EA4">
        <w:rPr>
          <w:bCs/>
          <w:iCs/>
        </w:rPr>
        <w:t xml:space="preserve">Submitting </w:t>
      </w:r>
      <w:proofErr w:type="spellStart"/>
      <w:r w:rsidRPr="00BB2EA4">
        <w:rPr>
          <w:bCs/>
          <w:iCs/>
        </w:rPr>
        <w:t>reso</w:t>
      </w:r>
      <w:proofErr w:type="spellEnd"/>
      <w:r w:rsidRPr="00BB2EA4">
        <w:rPr>
          <w:bCs/>
          <w:iCs/>
        </w:rPr>
        <w:t xml:space="preserve">. </w:t>
      </w:r>
      <w:proofErr w:type="spellStart"/>
      <w:r w:rsidRPr="00BB2EA4">
        <w:rPr>
          <w:bCs/>
          <w:iCs/>
        </w:rPr>
        <w:t>autho</w:t>
      </w:r>
      <w:proofErr w:type="spellEnd"/>
      <w:r w:rsidRPr="00BB2EA4">
        <w:rPr>
          <w:bCs/>
          <w:iCs/>
        </w:rPr>
        <w:t xml:space="preserve">. Annual HOME, CDBG, NSP Awards New Award – Eastside Detroit Homes. </w:t>
      </w:r>
      <w:r w:rsidRPr="00BB2EA4">
        <w:rPr>
          <w:b/>
          <w:bCs/>
          <w:iCs/>
        </w:rPr>
        <w:t>(The City of Detroit (“City”), through the Housing and Revitalization Department (“HRD”), makes annual funding available for “ready-to-proceed projects” from HOME, CDBG and NSP federal funds allocated to the City through the U.S. Department of Housing and Urban Development (“HUD”).  HRD has continued to work closely with HUD to meet required commitment and disbursement deadlines for new and ongoing projects approved by the City.)</w:t>
      </w:r>
      <w:r w:rsidR="00682B6F" w:rsidRPr="00BB2EA4">
        <w:rPr>
          <w:b/>
          <w:bCs/>
          <w:iCs/>
        </w:rPr>
        <w:t xml:space="preserve"> </w:t>
      </w:r>
      <w:r w:rsidR="00682B6F" w:rsidRPr="00BB2EA4">
        <w:rPr>
          <w:b/>
          <w:iCs/>
        </w:rPr>
        <w:t>(REFERRED TO THE PLANNING AND ECONOMIC DEVELOPMENT STANDING COMMITTEE ON 1-30-20)</w:t>
      </w:r>
    </w:p>
    <w:p w:rsidR="009E0E1A" w:rsidRPr="00BB2EA4" w:rsidRDefault="009E0E1A" w:rsidP="009E0E1A">
      <w:pPr>
        <w:pStyle w:val="NoSpacing"/>
        <w:ind w:right="720"/>
        <w:rPr>
          <w:b/>
          <w:i/>
          <w:sz w:val="24"/>
          <w:szCs w:val="24"/>
        </w:rPr>
      </w:pPr>
    </w:p>
    <w:p w:rsidR="009E0E1A" w:rsidRPr="00BB2EA4" w:rsidRDefault="009E0E1A" w:rsidP="009E0E1A">
      <w:pPr>
        <w:pStyle w:val="ListParagraph"/>
        <w:spacing w:after="0"/>
        <w:rPr>
          <w:rFonts w:ascii="Times New Roman" w:hAnsi="Times New Roman"/>
          <w:bCs/>
          <w:sz w:val="24"/>
          <w:szCs w:val="24"/>
        </w:rPr>
      </w:pPr>
      <w:r w:rsidRPr="00BB2EA4">
        <w:rPr>
          <w:rFonts w:ascii="Times New Roman" w:hAnsi="Times New Roman"/>
          <w:b/>
          <w:bCs/>
          <w:sz w:val="24"/>
          <w:szCs w:val="24"/>
        </w:rPr>
        <w:t>PLANNING AND DEVELOPMENT DEPARTMENT</w:t>
      </w:r>
    </w:p>
    <w:p w:rsidR="009E0E1A" w:rsidRPr="00BB2EA4" w:rsidRDefault="009E0E1A" w:rsidP="009E0E1A">
      <w:pPr>
        <w:pStyle w:val="NoSpacing"/>
        <w:numPr>
          <w:ilvl w:val="3"/>
          <w:numId w:val="20"/>
        </w:numPr>
        <w:ind w:left="1440" w:right="720" w:hanging="720"/>
        <w:rPr>
          <w:b/>
          <w:i/>
          <w:sz w:val="24"/>
          <w:szCs w:val="24"/>
        </w:rPr>
      </w:pPr>
      <w:r w:rsidRPr="00BB2EA4">
        <w:rPr>
          <w:bCs/>
          <w:sz w:val="24"/>
          <w:szCs w:val="24"/>
        </w:rPr>
        <w:t>Submitting</w:t>
      </w:r>
      <w:r w:rsidRPr="00BB2EA4">
        <w:rPr>
          <w:b/>
          <w:bCs/>
          <w:sz w:val="24"/>
          <w:szCs w:val="24"/>
        </w:rPr>
        <w:t xml:space="preserve">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w:t>
      </w:r>
      <w:r w:rsidRPr="00BB2EA4">
        <w:rPr>
          <w:sz w:val="24"/>
          <w:szCs w:val="24"/>
        </w:rPr>
        <w:t xml:space="preserve">Property Sale / Land Swap 261 Chandler, Detroit, MI/286 E. Euclid, Detroit, MI. </w:t>
      </w:r>
      <w:r w:rsidRPr="00BB2EA4">
        <w:rPr>
          <w:b/>
          <w:sz w:val="24"/>
          <w:szCs w:val="24"/>
        </w:rPr>
        <w:t xml:space="preserve">(The City of Detroit, Planning and Development Department (“P&amp;DD”) has received an offer from </w:t>
      </w:r>
      <w:proofErr w:type="spellStart"/>
      <w:r w:rsidRPr="00BB2EA4">
        <w:rPr>
          <w:b/>
          <w:sz w:val="24"/>
          <w:szCs w:val="24"/>
        </w:rPr>
        <w:t>Everard</w:t>
      </w:r>
      <w:proofErr w:type="spellEnd"/>
      <w:r w:rsidRPr="00BB2EA4">
        <w:rPr>
          <w:b/>
          <w:sz w:val="24"/>
          <w:szCs w:val="24"/>
        </w:rPr>
        <w:t xml:space="preserve"> Findlay (“Purchaser”), to purchase certain City-owned real property at 261 Chandler (the “Sales Property”) in exchange from certain real property that he owns at 286 E. Euclid (“Acquisition Property”).    The Acquisition Property is a vacant lot that used to contain a single-family home that was demolished in 2018.  The Purchaser wishes to swap the vacant lot for a City-owned structure that can be renovated and used as a rental property.) </w:t>
      </w:r>
      <w:r w:rsidRPr="00BB2EA4">
        <w:rPr>
          <w:b/>
          <w:iCs/>
          <w:sz w:val="24"/>
          <w:szCs w:val="24"/>
        </w:rPr>
        <w:t>(REFERRED TO THE PLANNING AND ECONOMIC DEVELOPMENT STANDING COMMITTEE ON 1-30-20)</w:t>
      </w:r>
    </w:p>
    <w:p w:rsidR="009E0E1A" w:rsidRPr="00BB2EA4" w:rsidRDefault="009E0E1A" w:rsidP="009E0E1A">
      <w:pPr>
        <w:pStyle w:val="ListParagraph"/>
        <w:spacing w:after="0" w:line="240" w:lineRule="auto"/>
        <w:ind w:left="1440" w:hanging="720"/>
        <w:rPr>
          <w:rFonts w:ascii="Times New Roman" w:hAnsi="Times New Roman"/>
          <w:bCs/>
          <w:sz w:val="24"/>
          <w:szCs w:val="24"/>
        </w:rPr>
      </w:pPr>
    </w:p>
    <w:p w:rsidR="009E0E1A" w:rsidRPr="00BB2EA4" w:rsidRDefault="009E0E1A" w:rsidP="009E0E1A">
      <w:pPr>
        <w:pStyle w:val="NoSpacing"/>
        <w:numPr>
          <w:ilvl w:val="3"/>
          <w:numId w:val="20"/>
        </w:numPr>
        <w:ind w:left="1440" w:right="720" w:hanging="720"/>
        <w:rPr>
          <w:b/>
          <w:i/>
          <w:sz w:val="24"/>
          <w:szCs w:val="24"/>
        </w:rPr>
      </w:pPr>
      <w:r w:rsidRPr="00BB2EA4">
        <w:rPr>
          <w:bCs/>
          <w:sz w:val="24"/>
          <w:szCs w:val="24"/>
        </w:rPr>
        <w:t>Submitting</w:t>
      </w:r>
      <w:r w:rsidRPr="00BB2EA4">
        <w:rPr>
          <w:b/>
          <w:bCs/>
          <w:sz w:val="24"/>
          <w:szCs w:val="24"/>
        </w:rPr>
        <w:t xml:space="preserve">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w:t>
      </w:r>
      <w:r w:rsidRPr="00BB2EA4">
        <w:rPr>
          <w:sz w:val="24"/>
          <w:szCs w:val="24"/>
        </w:rPr>
        <w:t xml:space="preserve">Property Sale 3962 </w:t>
      </w:r>
      <w:proofErr w:type="spellStart"/>
      <w:r w:rsidRPr="00BB2EA4">
        <w:rPr>
          <w:sz w:val="24"/>
          <w:szCs w:val="24"/>
        </w:rPr>
        <w:t>Beniteau</w:t>
      </w:r>
      <w:proofErr w:type="spellEnd"/>
      <w:r w:rsidRPr="00BB2EA4">
        <w:rPr>
          <w:sz w:val="24"/>
          <w:szCs w:val="24"/>
        </w:rPr>
        <w:t xml:space="preserve">. </w:t>
      </w:r>
      <w:r w:rsidRPr="00BB2EA4">
        <w:rPr>
          <w:b/>
          <w:sz w:val="24"/>
          <w:szCs w:val="24"/>
        </w:rPr>
        <w:t xml:space="preserve">(The City of Detroit, Planning and Development Department (“P&amp;DD”) has received an offer from Kelvin McCray (“Purchaser”), to purchase certain real property at 3962 </w:t>
      </w:r>
      <w:proofErr w:type="spellStart"/>
      <w:r w:rsidRPr="00BB2EA4">
        <w:rPr>
          <w:b/>
          <w:sz w:val="24"/>
          <w:szCs w:val="24"/>
        </w:rPr>
        <w:t>Beniteau</w:t>
      </w:r>
      <w:proofErr w:type="spellEnd"/>
      <w:r w:rsidRPr="00BB2EA4">
        <w:rPr>
          <w:b/>
          <w:sz w:val="24"/>
          <w:szCs w:val="24"/>
        </w:rPr>
        <w:t xml:space="preserve"> (the “Property”) for the purchase price of Five Hundred and 00/100 Dollars ($500.00).  The Property is a vacant single-family home currently owned by the Detroit Land Bank Authority (“DLBA”).  The City has agreed to acquire the Property from the DLBA to sell to Purchaser.  The Purchaser proposes to renovate the Property for use as a residential rental unit.  Currently, the Property is within an R2 zoning district (Two-Family Residential District).  The Purchaser’s proposed use of the Property is consistent with the allowable uses for which the Property is zoned.) </w:t>
      </w:r>
      <w:r w:rsidRPr="00BB2EA4">
        <w:rPr>
          <w:b/>
          <w:iCs/>
          <w:sz w:val="24"/>
          <w:szCs w:val="24"/>
        </w:rPr>
        <w:t>(REFERRED TO THE PLANNING AND ECONOMIC DEVELOPMENT STANDING COMMITTEE ON 1-30-20)</w:t>
      </w:r>
    </w:p>
    <w:p w:rsidR="009E0E1A" w:rsidRPr="00BB2EA4" w:rsidRDefault="009E0E1A" w:rsidP="009E0E1A">
      <w:pPr>
        <w:pStyle w:val="ListParagraph"/>
        <w:spacing w:after="0" w:line="240" w:lineRule="auto"/>
        <w:ind w:left="1440" w:hanging="720"/>
        <w:rPr>
          <w:rFonts w:ascii="Times New Roman" w:hAnsi="Times New Roman"/>
          <w:b/>
          <w:bCs/>
          <w:sz w:val="24"/>
          <w:szCs w:val="24"/>
        </w:rPr>
      </w:pPr>
    </w:p>
    <w:p w:rsidR="00E931FE" w:rsidRPr="00BB2EA4" w:rsidRDefault="009E0E1A" w:rsidP="00E931FE">
      <w:pPr>
        <w:pStyle w:val="NoSpacing"/>
        <w:numPr>
          <w:ilvl w:val="3"/>
          <w:numId w:val="20"/>
        </w:numPr>
        <w:ind w:left="1440" w:right="720" w:hanging="720"/>
        <w:rPr>
          <w:b/>
          <w:i/>
          <w:sz w:val="24"/>
          <w:szCs w:val="24"/>
        </w:rPr>
      </w:pPr>
      <w:r w:rsidRPr="00BB2EA4">
        <w:rPr>
          <w:bCs/>
          <w:sz w:val="24"/>
          <w:szCs w:val="24"/>
        </w:rPr>
        <w:t>Submitting</w:t>
      </w:r>
      <w:r w:rsidRPr="00BB2EA4">
        <w:rPr>
          <w:b/>
          <w:bCs/>
          <w:sz w:val="24"/>
          <w:szCs w:val="24"/>
        </w:rPr>
        <w:t xml:space="preserve">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w:t>
      </w:r>
      <w:r w:rsidRPr="00BB2EA4">
        <w:rPr>
          <w:sz w:val="24"/>
          <w:szCs w:val="24"/>
        </w:rPr>
        <w:t xml:space="preserve">Property Sale 908 Clay and 7658 Oakland. </w:t>
      </w:r>
      <w:r w:rsidRPr="00BB2EA4">
        <w:rPr>
          <w:b/>
          <w:sz w:val="24"/>
          <w:szCs w:val="24"/>
        </w:rPr>
        <w:t xml:space="preserve">(The City of Detroit, Planning and Development Department (“P&amp;DD”) has received an offer from The Ansonia Company LLC, a Michigan Limited Liability Company (“Purchaser”), to purchase certain City-owned real property at 908 Clay and 7658 Oakland, Detroit, MI (the “Properties”) for the purchase price of Thirty Six Thousand Three Hundred Sixty and 00/100 Dollars ($36,360.00).  The Purchaser intends to construct a mixed </w:t>
      </w:r>
      <w:r w:rsidRPr="00BB2EA4">
        <w:rPr>
          <w:b/>
          <w:sz w:val="24"/>
          <w:szCs w:val="24"/>
        </w:rPr>
        <w:lastRenderedPageBreak/>
        <w:t xml:space="preserve">use building, with commercial/retail space on both the Oakland and Clay frontages, and one to three floors of residential units above the retail spaces.  A 36 month timeline is anticipated for the completion of the project.  The Properties consist of adjacent vacant land measuring approximately 12600 square feet in total and are zoned B4 (General Business District).) </w:t>
      </w:r>
      <w:r w:rsidRPr="00BB2EA4">
        <w:rPr>
          <w:b/>
          <w:iCs/>
          <w:sz w:val="24"/>
          <w:szCs w:val="24"/>
        </w:rPr>
        <w:t>(REFERRED TO THE PLANNING AND ECONOMIC DEVELOPMENT STANDING COMMITTEE ON 1-30-20)</w:t>
      </w:r>
    </w:p>
    <w:p w:rsidR="00E931FE" w:rsidRPr="00BB2EA4" w:rsidRDefault="00E931FE" w:rsidP="00E931FE">
      <w:pPr>
        <w:pStyle w:val="ListParagraph"/>
        <w:spacing w:after="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9501 &amp; 9509 Cameron, Detroit, MI 48211. </w:t>
      </w:r>
      <w:r w:rsidRPr="00BB2EA4">
        <w:rPr>
          <w:b/>
          <w:bCs/>
          <w:sz w:val="24"/>
          <w:szCs w:val="24"/>
        </w:rPr>
        <w:t xml:space="preserve">(The City of Detroit, Planning and Development Department (“P&amp;DD”) has received an offer from Johnny </w:t>
      </w:r>
      <w:proofErr w:type="spellStart"/>
      <w:r w:rsidRPr="00BB2EA4">
        <w:rPr>
          <w:b/>
          <w:bCs/>
          <w:sz w:val="24"/>
          <w:szCs w:val="24"/>
        </w:rPr>
        <w:t>Caslin</w:t>
      </w:r>
      <w:proofErr w:type="spellEnd"/>
      <w:r w:rsidRPr="00BB2EA4">
        <w:rPr>
          <w:b/>
          <w:bCs/>
          <w:sz w:val="24"/>
          <w:szCs w:val="24"/>
        </w:rPr>
        <w:t xml:space="preserve"> (The “Purchaser”), to purchase certain City-owned real property at 9501 Cameron and 9509 Cameron (the “Property”) for the purchase price of Two Thousand Seven hundred and 00/100 Dollars ($2,700.00).)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9503 </w:t>
      </w:r>
      <w:proofErr w:type="spellStart"/>
      <w:r w:rsidRPr="00BB2EA4">
        <w:rPr>
          <w:bCs/>
          <w:sz w:val="24"/>
          <w:szCs w:val="24"/>
        </w:rPr>
        <w:t>Cardoni</w:t>
      </w:r>
      <w:proofErr w:type="spellEnd"/>
      <w:r w:rsidRPr="00BB2EA4">
        <w:rPr>
          <w:bCs/>
          <w:sz w:val="24"/>
          <w:szCs w:val="24"/>
        </w:rPr>
        <w:t xml:space="preserve">, Detroit, MI 48211. </w:t>
      </w:r>
      <w:r w:rsidRPr="00BB2EA4">
        <w:rPr>
          <w:b/>
          <w:bCs/>
          <w:sz w:val="24"/>
          <w:szCs w:val="24"/>
        </w:rPr>
        <w:t xml:space="preserve">(The City of Detroit, Planning and Development Department (“P&amp;DD”) has received an offer from The Pentecostal Church of God (The “Purchaser”), to purchase certain City-owned real property at 9503 </w:t>
      </w:r>
      <w:proofErr w:type="spellStart"/>
      <w:r w:rsidRPr="00BB2EA4">
        <w:rPr>
          <w:b/>
          <w:bCs/>
          <w:sz w:val="24"/>
          <w:szCs w:val="24"/>
        </w:rPr>
        <w:t>Cardoni</w:t>
      </w:r>
      <w:proofErr w:type="spellEnd"/>
      <w:r w:rsidRPr="00BB2EA4">
        <w:rPr>
          <w:b/>
          <w:bCs/>
          <w:sz w:val="24"/>
          <w:szCs w:val="24"/>
        </w:rPr>
        <w:t xml:space="preserve"> (the “Property”) for the purchase price of Two Thousand Two hundred Fifty and 00/100 Dollars ($2,250.00).)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15766 Wyoming Ave, Detroit, MI 48238. </w:t>
      </w:r>
      <w:r w:rsidRPr="00BB2EA4">
        <w:rPr>
          <w:b/>
          <w:bCs/>
          <w:sz w:val="24"/>
          <w:szCs w:val="24"/>
        </w:rPr>
        <w:t>(The City of Detroit, Planning and Development Department (“P&amp;DD”) has received an offer from Supreme Custom Plumbing &amp; HVAC LLC (The “Purchaser”), to purchase certain City-owned real property at 15766 Wyoming Ave (the “Property”) for the purchase price of Twelve Thousand and 00/100 Dollars ($12,000.00).)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1835 E. </w:t>
      </w:r>
      <w:proofErr w:type="spellStart"/>
      <w:r w:rsidRPr="00BB2EA4">
        <w:rPr>
          <w:bCs/>
          <w:sz w:val="24"/>
          <w:szCs w:val="24"/>
        </w:rPr>
        <w:t>McNichols</w:t>
      </w:r>
      <w:proofErr w:type="spellEnd"/>
      <w:r w:rsidRPr="00BB2EA4">
        <w:rPr>
          <w:bCs/>
          <w:sz w:val="24"/>
          <w:szCs w:val="24"/>
        </w:rPr>
        <w:t xml:space="preserve">, Detroit, MI 48203. </w:t>
      </w:r>
      <w:r w:rsidRPr="00BB2EA4">
        <w:rPr>
          <w:b/>
          <w:bCs/>
          <w:sz w:val="24"/>
          <w:szCs w:val="24"/>
        </w:rPr>
        <w:t xml:space="preserve">(The City of Detroit, Planning and Development Department (“P&amp;DD”) has received an offer from </w:t>
      </w:r>
      <w:proofErr w:type="spellStart"/>
      <w:r w:rsidRPr="00BB2EA4">
        <w:rPr>
          <w:b/>
          <w:bCs/>
          <w:sz w:val="24"/>
          <w:szCs w:val="24"/>
        </w:rPr>
        <w:t>Fressher</w:t>
      </w:r>
      <w:proofErr w:type="spellEnd"/>
      <w:r w:rsidRPr="00BB2EA4">
        <w:rPr>
          <w:b/>
          <w:bCs/>
          <w:sz w:val="24"/>
          <w:szCs w:val="24"/>
        </w:rPr>
        <w:t xml:space="preserve"> Start LLC (The “Purchaser”), to purchase certain City-owned real property at 1835 E. </w:t>
      </w:r>
      <w:proofErr w:type="spellStart"/>
      <w:r w:rsidRPr="00BB2EA4">
        <w:rPr>
          <w:b/>
          <w:bCs/>
          <w:sz w:val="24"/>
          <w:szCs w:val="24"/>
        </w:rPr>
        <w:t>McNichols</w:t>
      </w:r>
      <w:proofErr w:type="spellEnd"/>
      <w:r w:rsidRPr="00BB2EA4">
        <w:rPr>
          <w:b/>
          <w:bCs/>
          <w:sz w:val="24"/>
          <w:szCs w:val="24"/>
        </w:rPr>
        <w:t xml:space="preserve"> (the “Property”) for the purchase price of Two Thousand Four Hundred Sixteen and 00/100 Dollars ($2,416.00).)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4310 St. Lawrence, Detroit, MI 48210. </w:t>
      </w:r>
      <w:r w:rsidRPr="00BB2EA4">
        <w:rPr>
          <w:b/>
          <w:bCs/>
          <w:sz w:val="24"/>
          <w:szCs w:val="24"/>
        </w:rPr>
        <w:t xml:space="preserve">(The City of Detroit, Planning and Development Department (“P&amp;DD”) has received an offer from </w:t>
      </w:r>
      <w:proofErr w:type="spellStart"/>
      <w:r w:rsidRPr="00BB2EA4">
        <w:rPr>
          <w:b/>
          <w:bCs/>
          <w:sz w:val="24"/>
          <w:szCs w:val="24"/>
        </w:rPr>
        <w:t>Manal</w:t>
      </w:r>
      <w:proofErr w:type="spellEnd"/>
      <w:r w:rsidRPr="00BB2EA4">
        <w:rPr>
          <w:b/>
          <w:bCs/>
          <w:sz w:val="24"/>
          <w:szCs w:val="24"/>
        </w:rPr>
        <w:t xml:space="preserve"> </w:t>
      </w:r>
      <w:proofErr w:type="spellStart"/>
      <w:r w:rsidRPr="00BB2EA4">
        <w:rPr>
          <w:b/>
          <w:bCs/>
          <w:sz w:val="24"/>
          <w:szCs w:val="24"/>
        </w:rPr>
        <w:t>Alshamee</w:t>
      </w:r>
      <w:proofErr w:type="spellEnd"/>
      <w:r w:rsidRPr="00BB2EA4">
        <w:rPr>
          <w:b/>
          <w:bCs/>
          <w:sz w:val="24"/>
          <w:szCs w:val="24"/>
        </w:rPr>
        <w:t xml:space="preserve"> (The “Purchaser”), to purchase certain City-owned real property at 4310 St. Lawrence (the “Property”) for the purchase price of One Thousand Six Hundred Thirty and 00/100 Dollars ($1,630.00).)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5000 Mt. Elliott, Detroit, MI 48221. </w:t>
      </w:r>
      <w:r w:rsidRPr="00BB2EA4">
        <w:rPr>
          <w:b/>
          <w:bCs/>
          <w:sz w:val="24"/>
          <w:szCs w:val="24"/>
        </w:rPr>
        <w:t xml:space="preserve">(The City of Detroit, Planning and Development Department (“P&amp;DD”) has received an offer </w:t>
      </w:r>
      <w:r w:rsidRPr="00BB2EA4">
        <w:rPr>
          <w:b/>
          <w:bCs/>
          <w:sz w:val="24"/>
          <w:szCs w:val="24"/>
        </w:rPr>
        <w:lastRenderedPageBreak/>
        <w:t xml:space="preserve">from Sheri </w:t>
      </w:r>
      <w:proofErr w:type="spellStart"/>
      <w:r w:rsidRPr="00BB2EA4">
        <w:rPr>
          <w:b/>
          <w:bCs/>
          <w:sz w:val="24"/>
          <w:szCs w:val="24"/>
        </w:rPr>
        <w:t>Houghland</w:t>
      </w:r>
      <w:proofErr w:type="spellEnd"/>
      <w:r w:rsidRPr="00BB2EA4">
        <w:rPr>
          <w:b/>
          <w:bCs/>
          <w:sz w:val="24"/>
          <w:szCs w:val="24"/>
        </w:rPr>
        <w:t xml:space="preserve"> (The “Purchaser”), to purchase certain City-owned real property at 5000 Mt. Elliott (the “Property”) for the purchase price of Three Thousand Eight Hundred Fifty and 00/100 Dollars ($3,850.00).)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7575 Melrose, Detroit, MI 48211. </w:t>
      </w:r>
      <w:r w:rsidRPr="00BB2EA4">
        <w:rPr>
          <w:b/>
          <w:bCs/>
          <w:sz w:val="24"/>
          <w:szCs w:val="24"/>
        </w:rPr>
        <w:t>(The City of Detroit, Planning and Development Department (“P&amp;DD”) has received an offer from Jacqueline Nagle (The “Purchaser”), to purchase certain City-owned real property at 7575 Melrose (the “Property”) for the purchase price of Eleven Thousand Three Hundred and 00/100 Dollars ($11,300.00).)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8444 Woodward, Detroit, MI 48202. </w:t>
      </w:r>
      <w:r w:rsidRPr="00BB2EA4">
        <w:rPr>
          <w:b/>
          <w:bCs/>
          <w:sz w:val="24"/>
          <w:szCs w:val="24"/>
        </w:rPr>
        <w:t xml:space="preserve">(The City of Detroit, Planning and Development Department (“P&amp;DD”) has received an offer from </w:t>
      </w:r>
      <w:proofErr w:type="spellStart"/>
      <w:r w:rsidRPr="00BB2EA4">
        <w:rPr>
          <w:b/>
          <w:bCs/>
          <w:sz w:val="24"/>
          <w:szCs w:val="24"/>
        </w:rPr>
        <w:t>Jubway</w:t>
      </w:r>
      <w:proofErr w:type="spellEnd"/>
      <w:r w:rsidRPr="00BB2EA4">
        <w:rPr>
          <w:b/>
          <w:bCs/>
          <w:sz w:val="24"/>
          <w:szCs w:val="24"/>
        </w:rPr>
        <w:t xml:space="preserve"> Inc. (The “Purchaser”), to purchase certain City-owned real property at 8444 Woodward Ave. (the “Property”) for the purchase price of One Hundred Twenty One Thousand Three Hundred and 00/100 Dollars ($121,300.00).)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8537 Van Dyke, Detroit, MI 48213. </w:t>
      </w:r>
      <w:r w:rsidRPr="00BB2EA4">
        <w:rPr>
          <w:b/>
          <w:bCs/>
          <w:sz w:val="24"/>
          <w:szCs w:val="24"/>
        </w:rPr>
        <w:t>(The City of Detroit, Planning and Development Department (“P&amp;DD”) has received an offer from First Behavioral Choice, LLC (The “Purchaser”), to purchase certain City-owned real property at 8537 Van Dyke (the “Property”) for the purchase price of Five Thousand and 00/100 Dollars ($5,000.00).)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8942 Puritan. </w:t>
      </w:r>
      <w:r w:rsidRPr="00BB2EA4">
        <w:rPr>
          <w:b/>
          <w:bCs/>
          <w:sz w:val="24"/>
          <w:szCs w:val="24"/>
        </w:rPr>
        <w:t>(The City of Detroit, Planning and Development Department (“P&amp;DD”) has received an offer from Leo’s Real Estate #3, L.L.C. (The “Purchaser”), to purchase certain City-owned real property at 8942 Puritan (the “Property”) for the purchase price of Sixty Three Thousand Six Hundred and 00/100 Dollars ($63,600.00).)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2915 Drexel, 13111 Charlevoix and 2908 Lenox, Detroit, MI 48215. </w:t>
      </w:r>
      <w:r w:rsidRPr="00BB2EA4">
        <w:rPr>
          <w:b/>
          <w:bCs/>
          <w:sz w:val="24"/>
          <w:szCs w:val="24"/>
        </w:rPr>
        <w:t xml:space="preserve">(The City of Detroit, Planning and Development Department (“P&amp;DD”) has received an offer from Tracie </w:t>
      </w:r>
      <w:proofErr w:type="spellStart"/>
      <w:r w:rsidRPr="00BB2EA4">
        <w:rPr>
          <w:b/>
          <w:bCs/>
          <w:sz w:val="24"/>
          <w:szCs w:val="24"/>
        </w:rPr>
        <w:t>Rance</w:t>
      </w:r>
      <w:proofErr w:type="spellEnd"/>
      <w:r w:rsidRPr="00BB2EA4">
        <w:rPr>
          <w:b/>
          <w:bCs/>
          <w:sz w:val="24"/>
          <w:szCs w:val="24"/>
        </w:rPr>
        <w:t xml:space="preserve"> (The “Purchaser”), to purchase certain City-owned real property at 2915 Drexel, 1311 Charlevoix and 2908 Lenox (the “Property”) for the purchase price of Ten Thousand Eight Hundred Thirty and 00/100 Dollars ($10,830.00).)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Property Sale 19159 John R., Detroit, MI 48203. </w:t>
      </w:r>
      <w:r w:rsidRPr="00BB2EA4">
        <w:rPr>
          <w:b/>
          <w:bCs/>
          <w:sz w:val="24"/>
          <w:szCs w:val="24"/>
        </w:rPr>
        <w:t>(The City of Detroit, Planning and Development Department (“P&amp;DD”) has received an offer from Arab American and Chaldean Council (The “Purchaser”), to purchase certain City-owned real property at 19159 John R. (the “Property”) for the purchase price of Seventy Thousand and 00/100 Dollars ($70,000.00).)</w:t>
      </w:r>
      <w:r w:rsidR="00682B6F" w:rsidRPr="00BB2EA4">
        <w:rPr>
          <w:b/>
          <w:bCs/>
          <w:sz w:val="24"/>
          <w:szCs w:val="24"/>
        </w:rPr>
        <w:t xml:space="preserve"> </w:t>
      </w:r>
      <w:r w:rsidR="00682B6F" w:rsidRPr="00BB2EA4">
        <w:rPr>
          <w:b/>
          <w:iCs/>
          <w:sz w:val="24"/>
          <w:szCs w:val="24"/>
        </w:rPr>
        <w:t xml:space="preserve">(REFERRED TO THE </w:t>
      </w:r>
      <w:r w:rsidR="00682B6F" w:rsidRPr="00BB2EA4">
        <w:rPr>
          <w:b/>
          <w:iCs/>
          <w:sz w:val="24"/>
          <w:szCs w:val="24"/>
        </w:rPr>
        <w:lastRenderedPageBreak/>
        <w:t>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E931FE">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Correction of Legal Description – Property Sale In the General Area of 1544 Mack, Detroit, MI 48207. </w:t>
      </w:r>
      <w:r w:rsidRPr="00BB2EA4">
        <w:rPr>
          <w:b/>
          <w:bCs/>
          <w:sz w:val="24"/>
          <w:szCs w:val="24"/>
        </w:rPr>
        <w:t xml:space="preserve">(The City of Detroit, Planning and Development Department has received an offer from </w:t>
      </w:r>
      <w:proofErr w:type="spellStart"/>
      <w:r w:rsidRPr="00BB2EA4">
        <w:rPr>
          <w:b/>
          <w:bCs/>
          <w:sz w:val="24"/>
          <w:szCs w:val="24"/>
        </w:rPr>
        <w:t>Gojcaj</w:t>
      </w:r>
      <w:proofErr w:type="spellEnd"/>
      <w:r w:rsidRPr="00BB2EA4">
        <w:rPr>
          <w:b/>
          <w:bCs/>
          <w:sz w:val="24"/>
          <w:szCs w:val="24"/>
        </w:rPr>
        <w:t xml:space="preserve"> &amp; </w:t>
      </w:r>
      <w:proofErr w:type="spellStart"/>
      <w:r w:rsidRPr="00BB2EA4">
        <w:rPr>
          <w:b/>
          <w:bCs/>
          <w:sz w:val="24"/>
          <w:szCs w:val="24"/>
        </w:rPr>
        <w:t>Gojcaj</w:t>
      </w:r>
      <w:proofErr w:type="spellEnd"/>
      <w:r w:rsidRPr="00BB2EA4">
        <w:rPr>
          <w:b/>
          <w:bCs/>
          <w:sz w:val="24"/>
          <w:szCs w:val="24"/>
        </w:rPr>
        <w:t xml:space="preserve"> LLC (The “Purchaser”), whose address is 39742 Moriah, Sterling Heights, MI 48313 to purchase certain City-owned real property, specifically described in Exhibit A, in the general area of 1544 Mack, Detroit, MI (the “Property”).  Under the terms of the proposed sale, the property will be conveyed to the purchaser for the purchase price of One Thousand and 00/100 Dollars ($1,000.00).)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E931FE">
      <w:pPr>
        <w:pStyle w:val="ListParagraph"/>
        <w:spacing w:after="0" w:line="240" w:lineRule="auto"/>
        <w:ind w:left="1440"/>
        <w:rPr>
          <w:bCs/>
          <w:sz w:val="24"/>
          <w:szCs w:val="24"/>
        </w:rPr>
      </w:pPr>
    </w:p>
    <w:p w:rsidR="00E931FE" w:rsidRPr="00BB2EA4" w:rsidRDefault="00E931FE" w:rsidP="008B1E9D">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Correction of Legal Description – Property Sale In the General Area of 1556 Mack, Detroit, MI 48207. </w:t>
      </w:r>
      <w:r w:rsidRPr="00BB2EA4">
        <w:rPr>
          <w:b/>
          <w:bCs/>
          <w:sz w:val="24"/>
          <w:szCs w:val="24"/>
        </w:rPr>
        <w:t xml:space="preserve">(The City of Detroit, Planning and Development Department has received an offer from Market Properties, L.L.C. (The “Purchaser”), whose address is 21959 </w:t>
      </w:r>
      <w:proofErr w:type="spellStart"/>
      <w:r w:rsidRPr="00BB2EA4">
        <w:rPr>
          <w:b/>
          <w:bCs/>
          <w:sz w:val="24"/>
          <w:szCs w:val="24"/>
        </w:rPr>
        <w:t>Siegal</w:t>
      </w:r>
      <w:proofErr w:type="spellEnd"/>
      <w:r w:rsidRPr="00BB2EA4">
        <w:rPr>
          <w:b/>
          <w:bCs/>
          <w:sz w:val="24"/>
          <w:szCs w:val="24"/>
        </w:rPr>
        <w:t xml:space="preserve"> Dr., Novi, MI 48375 to purchase certain City-owned real property, specifically described in Exhibit A, in the general area of 1556 Mack, Detroit, MI (the “Property”).  The P&amp;DD entered into a purchase agreement, dated January 21, 2020, with the Purchaser.  Under the terms of the proposed Purchase Agreement, the property will be conveyed to the purchaser for the purchase price of One Thousand and 00/100 Dollars ($1,000.00).)</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E931FE" w:rsidRPr="00BB2EA4" w:rsidRDefault="00E931FE" w:rsidP="008B1E9D">
      <w:pPr>
        <w:pStyle w:val="ListParagraph"/>
        <w:spacing w:after="0" w:line="240" w:lineRule="auto"/>
        <w:ind w:left="1440" w:hanging="720"/>
        <w:rPr>
          <w:b/>
          <w:bCs/>
          <w:sz w:val="24"/>
          <w:szCs w:val="24"/>
        </w:rPr>
      </w:pPr>
    </w:p>
    <w:p w:rsidR="00E931FE" w:rsidRPr="00BB2EA4" w:rsidRDefault="00E931FE" w:rsidP="008B1E9D">
      <w:pPr>
        <w:pStyle w:val="NoSpacing"/>
        <w:numPr>
          <w:ilvl w:val="3"/>
          <w:numId w:val="20"/>
        </w:numPr>
        <w:ind w:left="1440" w:right="720" w:hanging="720"/>
        <w:rPr>
          <w:b/>
          <w:i/>
          <w:sz w:val="24"/>
          <w:szCs w:val="24"/>
        </w:rPr>
      </w:pPr>
      <w:r w:rsidRPr="00BB2EA4">
        <w:rPr>
          <w:bCs/>
          <w:sz w:val="24"/>
          <w:szCs w:val="24"/>
        </w:rPr>
        <w:t xml:space="preserve">Submitting </w:t>
      </w:r>
      <w:proofErr w:type="spellStart"/>
      <w:r w:rsidRPr="00BB2EA4">
        <w:rPr>
          <w:bCs/>
          <w:sz w:val="24"/>
          <w:szCs w:val="24"/>
        </w:rPr>
        <w:t>reso</w:t>
      </w:r>
      <w:proofErr w:type="spellEnd"/>
      <w:r w:rsidRPr="00BB2EA4">
        <w:rPr>
          <w:bCs/>
          <w:sz w:val="24"/>
          <w:szCs w:val="24"/>
        </w:rPr>
        <w:t xml:space="preserve">. </w:t>
      </w:r>
      <w:proofErr w:type="spellStart"/>
      <w:r w:rsidRPr="00BB2EA4">
        <w:rPr>
          <w:bCs/>
          <w:sz w:val="24"/>
          <w:szCs w:val="24"/>
        </w:rPr>
        <w:t>autho</w:t>
      </w:r>
      <w:proofErr w:type="spellEnd"/>
      <w:r w:rsidRPr="00BB2EA4">
        <w:rPr>
          <w:bCs/>
          <w:sz w:val="24"/>
          <w:szCs w:val="24"/>
        </w:rPr>
        <w:t xml:space="preserve">. Second Amended and Restated Memorandum of Understanding City of Detroit and Detroit Land Bank Authority. </w:t>
      </w:r>
      <w:r w:rsidRPr="00BB2EA4">
        <w:rPr>
          <w:b/>
          <w:bCs/>
          <w:sz w:val="24"/>
          <w:szCs w:val="24"/>
        </w:rPr>
        <w:t>(The City of Detroit (“City”) has engaged the Detroit Land Bank Authority (“DLBA”) to perform certain services for the City, which the DLBA is well suited to address by its structure and powers granted under Public Act 258 of 2003, to meet the evolving needs of the City and its residents in stabilizing Detroit neighborhoods, addressing challenging market failures, fighting blight and promoting economic growth.  To define the scope and manner of the services, the City and DLBA entered into that certain Memorandum of Understanding dated March 14, 2014 that was amended and restated by a First Amended and Restated Memorandum of Understanding approved by Detroit City Council on May 5, 2015 (the “MOU”).)</w:t>
      </w:r>
      <w:r w:rsidR="00682B6F" w:rsidRPr="00BB2EA4">
        <w:rPr>
          <w:b/>
          <w:bCs/>
          <w:sz w:val="24"/>
          <w:szCs w:val="24"/>
        </w:rPr>
        <w:t xml:space="preserve"> </w:t>
      </w:r>
      <w:r w:rsidR="00682B6F" w:rsidRPr="00BB2EA4">
        <w:rPr>
          <w:b/>
          <w:iCs/>
          <w:sz w:val="24"/>
          <w:szCs w:val="24"/>
        </w:rPr>
        <w:t>(REFERRED TO THE PLANNING AND ECONOMIC DEVELOPMENT STANDING COMMITTEE ON 1-30-20)</w:t>
      </w:r>
    </w:p>
    <w:p w:rsidR="008B1E9D" w:rsidRPr="00BB2EA4" w:rsidRDefault="008B1E9D" w:rsidP="008B1E9D">
      <w:pPr>
        <w:pStyle w:val="NoSpacing"/>
        <w:ind w:right="720"/>
        <w:rPr>
          <w:b/>
          <w:i/>
          <w:sz w:val="24"/>
          <w:szCs w:val="24"/>
        </w:rPr>
      </w:pPr>
    </w:p>
    <w:p w:rsidR="008B1E9D" w:rsidRPr="00BB2EA4" w:rsidRDefault="008B1E9D" w:rsidP="008B1E9D">
      <w:pPr>
        <w:pStyle w:val="ListParagraph"/>
        <w:spacing w:after="0"/>
        <w:rPr>
          <w:rFonts w:ascii="Times New Roman" w:hAnsi="Times New Roman"/>
          <w:b/>
          <w:i/>
          <w:sz w:val="24"/>
          <w:szCs w:val="24"/>
        </w:rPr>
      </w:pPr>
      <w:r w:rsidRPr="00BB2EA4">
        <w:rPr>
          <w:rFonts w:ascii="Times New Roman" w:hAnsi="Times New Roman"/>
          <w:b/>
          <w:bCs/>
          <w:sz w:val="24"/>
          <w:szCs w:val="24"/>
        </w:rPr>
        <w:t>MISCELLANEOUS</w:t>
      </w:r>
    </w:p>
    <w:p w:rsidR="008B1E9D" w:rsidRPr="00BB2EA4" w:rsidRDefault="008B1E9D" w:rsidP="008B1E9D">
      <w:pPr>
        <w:pStyle w:val="NoSpacing"/>
        <w:numPr>
          <w:ilvl w:val="3"/>
          <w:numId w:val="20"/>
        </w:numPr>
        <w:ind w:left="1440" w:right="720" w:hanging="720"/>
        <w:rPr>
          <w:b/>
          <w:i/>
          <w:sz w:val="24"/>
          <w:szCs w:val="24"/>
        </w:rPr>
      </w:pPr>
      <w:r w:rsidRPr="00BB2EA4">
        <w:rPr>
          <w:b/>
          <w:sz w:val="24"/>
          <w:szCs w:val="24"/>
          <w:u w:val="single"/>
        </w:rPr>
        <w:t>Council President Brenda Jones</w:t>
      </w:r>
      <w:r w:rsidRPr="00BB2EA4">
        <w:rPr>
          <w:sz w:val="24"/>
          <w:szCs w:val="24"/>
        </w:rPr>
        <w:t xml:space="preserve"> submitting memorandum relative to OFCPBJ Small Business Funding Concern Follow Up.</w:t>
      </w:r>
      <w:r w:rsidR="00682B6F" w:rsidRPr="00BB2EA4">
        <w:rPr>
          <w:sz w:val="24"/>
          <w:szCs w:val="24"/>
        </w:rPr>
        <w:t xml:space="preserve"> </w:t>
      </w:r>
      <w:r w:rsidR="00682B6F" w:rsidRPr="00BB2EA4">
        <w:rPr>
          <w:b/>
          <w:iCs/>
          <w:sz w:val="24"/>
          <w:szCs w:val="24"/>
        </w:rPr>
        <w:t>(REFERRED TO THE PLANNING AND ECONOMIC DEVELOPMENT STANDING COMMITTEE ON 1-30-20)</w:t>
      </w:r>
    </w:p>
    <w:p w:rsidR="007A31B6" w:rsidRPr="00BB2EA4" w:rsidRDefault="007A31B6" w:rsidP="00E931F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p>
    <w:sectPr w:rsidR="007A31B6" w:rsidRPr="00BB2EA4"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34" w:rsidRDefault="00284034">
      <w:pPr>
        <w:spacing w:after="0" w:line="240" w:lineRule="auto"/>
      </w:pPr>
      <w:r>
        <w:separator/>
      </w:r>
    </w:p>
  </w:endnote>
  <w:endnote w:type="continuationSeparator" w:id="0">
    <w:p w:rsidR="00284034" w:rsidRDefault="002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34" w:rsidRDefault="00284034">
      <w:pPr>
        <w:spacing w:after="0" w:line="240" w:lineRule="auto"/>
      </w:pPr>
      <w:r>
        <w:separator/>
      </w:r>
    </w:p>
  </w:footnote>
  <w:footnote w:type="continuationSeparator" w:id="0">
    <w:p w:rsidR="00284034" w:rsidRDefault="0028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FF44A1">
      <w:rPr>
        <w:rStyle w:val="PageNumber"/>
        <w:rFonts w:ascii="Times New Roman" w:hAnsi="Times New Roman"/>
        <w:noProof/>
      </w:rPr>
      <w:t>4</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192F2C">
      <w:rPr>
        <w:rFonts w:ascii="Times New Roman" w:hAnsi="Times New Roman"/>
        <w:sz w:val="24"/>
        <w:szCs w:val="24"/>
      </w:rPr>
      <w:t xml:space="preserve">January </w:t>
    </w:r>
    <w:r w:rsidR="00235E60">
      <w:rPr>
        <w:rFonts w:ascii="Times New Roman" w:hAnsi="Times New Roman"/>
        <w:sz w:val="24"/>
        <w:szCs w:val="24"/>
      </w:rPr>
      <w:t>30</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6">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0"/>
  </w:num>
  <w:num w:numId="3">
    <w:abstractNumId w:val="5"/>
  </w:num>
  <w:num w:numId="4">
    <w:abstractNumId w:val="19"/>
  </w:num>
  <w:num w:numId="5">
    <w:abstractNumId w:val="26"/>
  </w:num>
  <w:num w:numId="6">
    <w:abstractNumId w:val="31"/>
  </w:num>
  <w:num w:numId="7">
    <w:abstractNumId w:val="33"/>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2"/>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 Shafer">
    <w15:presenceInfo w15:providerId="AD" w15:userId="S-1-5-21-3607713958-4196250548-2859345303-1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2D86"/>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6D70"/>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7D3B"/>
    <w:rsid w:val="00870236"/>
    <w:rsid w:val="008706A7"/>
    <w:rsid w:val="00871730"/>
    <w:rsid w:val="00872B34"/>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E1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864"/>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139"/>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DB6A-1232-4C94-9F0E-982BCEFC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6</cp:revision>
  <cp:lastPrinted>2020-01-29T18:17:00Z</cp:lastPrinted>
  <dcterms:created xsi:type="dcterms:W3CDTF">2020-01-29T18:07:00Z</dcterms:created>
  <dcterms:modified xsi:type="dcterms:W3CDTF">2020-01-29T19:08:00Z</dcterms:modified>
</cp:coreProperties>
</file>