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6079" w14:textId="77777777" w:rsidR="007E7415" w:rsidRPr="00223274" w:rsidRDefault="007E7415" w:rsidP="008717BF">
      <w:pPr>
        <w:widowControl/>
        <w:tabs>
          <w:tab w:val="center" w:pos="4680"/>
        </w:tabs>
        <w:rPr>
          <w:rFonts w:eastAsia="PMingLiU" w:cs="Times New Roman"/>
          <w:i/>
          <w:sz w:val="28"/>
          <w:szCs w:val="28"/>
        </w:rPr>
      </w:pPr>
      <w:r w:rsidRPr="00EC3689">
        <w:rPr>
          <w:rFonts w:eastAsia="PMingLiU" w:cs="Times New Roman"/>
          <w:i/>
          <w:iCs/>
          <w:sz w:val="56"/>
        </w:rPr>
        <w:tab/>
      </w:r>
      <w:r w:rsidRPr="00223274">
        <w:rPr>
          <w:rFonts w:eastAsia="PMingLiU" w:cs="Times New Roman"/>
          <w:i/>
          <w:iCs/>
          <w:sz w:val="28"/>
          <w:szCs w:val="28"/>
        </w:rPr>
        <w:t>CITY OF DETROIT</w:t>
      </w:r>
    </w:p>
    <w:p w14:paraId="2658C6E5" w14:textId="77777777" w:rsidR="007E7415" w:rsidRPr="00223274" w:rsidRDefault="007E7415" w:rsidP="00AF447D">
      <w:pPr>
        <w:widowControl/>
        <w:tabs>
          <w:tab w:val="center" w:pos="4680"/>
        </w:tabs>
        <w:ind w:firstLine="720"/>
        <w:rPr>
          <w:rFonts w:eastAsia="PMingLiU" w:cs="Times New Roman"/>
          <w:i/>
        </w:rPr>
      </w:pPr>
    </w:p>
    <w:p w14:paraId="36D2F6DD" w14:textId="77777777" w:rsidR="007E7415" w:rsidRPr="00223274" w:rsidRDefault="007E7415" w:rsidP="008717BF">
      <w:pPr>
        <w:widowControl/>
        <w:tabs>
          <w:tab w:val="center" w:pos="4680"/>
        </w:tabs>
        <w:rPr>
          <w:rFonts w:eastAsia="PMingLiU" w:cs="Times New Roman"/>
          <w:i/>
        </w:rPr>
      </w:pPr>
      <w:r w:rsidRPr="00223274">
        <w:rPr>
          <w:rFonts w:eastAsia="PMingLiU" w:cs="Times New Roman"/>
          <w:i/>
        </w:rPr>
        <w:tab/>
      </w:r>
      <w:r w:rsidRPr="00223274">
        <w:rPr>
          <w:rFonts w:eastAsia="PMingLiU" w:cs="Times New Roman"/>
          <w:i/>
          <w:sz w:val="28"/>
          <w:szCs w:val="28"/>
        </w:rPr>
        <w:t>MEMORANDUM</w:t>
      </w:r>
    </w:p>
    <w:p w14:paraId="5655548D" w14:textId="77777777" w:rsidR="007E7415" w:rsidRPr="00EC3689" w:rsidRDefault="007E7415" w:rsidP="008717BF">
      <w:pPr>
        <w:widowControl/>
        <w:rPr>
          <w:rFonts w:eastAsia="PMingLiU" w:cs="Times New Roman"/>
        </w:rPr>
      </w:pPr>
    </w:p>
    <w:p w14:paraId="22997E04" w14:textId="3B445D4F" w:rsidR="007E7415" w:rsidRDefault="00CC541E" w:rsidP="00403BC2">
      <w:pPr>
        <w:widowControl/>
        <w:tabs>
          <w:tab w:val="left" w:pos="-1440"/>
        </w:tabs>
        <w:ind w:left="1440" w:hanging="1440"/>
        <w:rPr>
          <w:rFonts w:eastAsia="PMingLiU" w:cs="Times New Roman"/>
          <w:b/>
          <w:bCs/>
        </w:rPr>
      </w:pPr>
      <w:r>
        <w:rPr>
          <w:rFonts w:eastAsia="PMingLiU" w:cs="Times New Roman"/>
          <w:b/>
          <w:bCs/>
        </w:rPr>
        <w:t xml:space="preserve">Summaries of </w:t>
      </w:r>
      <w:r w:rsidR="007E7415" w:rsidRPr="00EC3689">
        <w:rPr>
          <w:rFonts w:eastAsia="PMingLiU" w:cs="Times New Roman"/>
          <w:b/>
          <w:bCs/>
        </w:rPr>
        <w:t>Executive Orde</w:t>
      </w:r>
      <w:r w:rsidR="004B36E4" w:rsidRPr="00EC3689">
        <w:rPr>
          <w:rFonts w:eastAsia="PMingLiU" w:cs="Times New Roman"/>
          <w:b/>
          <w:bCs/>
        </w:rPr>
        <w:t>rs Issued From January 1, 1974 t</w:t>
      </w:r>
      <w:r w:rsidR="007E7415" w:rsidRPr="00EC3689">
        <w:rPr>
          <w:rFonts w:eastAsia="PMingLiU" w:cs="Times New Roman"/>
          <w:b/>
          <w:bCs/>
        </w:rPr>
        <w:t>hrough</w:t>
      </w:r>
      <w:r w:rsidR="00640784">
        <w:rPr>
          <w:rFonts w:eastAsia="PMingLiU" w:cs="Times New Roman"/>
          <w:b/>
          <w:bCs/>
        </w:rPr>
        <w:t xml:space="preserve"> </w:t>
      </w:r>
      <w:r w:rsidR="00A447AB">
        <w:rPr>
          <w:rFonts w:eastAsia="PMingLiU" w:cs="Times New Roman"/>
          <w:b/>
          <w:bCs/>
        </w:rPr>
        <w:t xml:space="preserve">December 16, 2016 </w:t>
      </w:r>
      <w:r w:rsidR="00782688">
        <w:rPr>
          <w:rFonts w:eastAsia="PMingLiU" w:cs="Times New Roman"/>
          <w:b/>
          <w:bCs/>
        </w:rPr>
        <w:t>(Executive Order No.</w:t>
      </w:r>
      <w:r w:rsidR="00A447AB">
        <w:rPr>
          <w:rFonts w:eastAsia="PMingLiU" w:cs="Times New Roman"/>
          <w:b/>
          <w:bCs/>
        </w:rPr>
        <w:t xml:space="preserve"> 2016-1</w:t>
      </w:r>
      <w:r w:rsidR="00782688">
        <w:rPr>
          <w:rFonts w:eastAsia="PMingLiU" w:cs="Times New Roman"/>
          <w:b/>
          <w:bCs/>
        </w:rPr>
        <w:t>)</w:t>
      </w:r>
    </w:p>
    <w:p w14:paraId="75841C4B" w14:textId="77777777" w:rsidR="00A229A1" w:rsidRDefault="00A229A1" w:rsidP="008717BF">
      <w:pPr>
        <w:widowControl/>
        <w:tabs>
          <w:tab w:val="left" w:pos="-1440"/>
        </w:tabs>
        <w:ind w:left="1440" w:hanging="1440"/>
        <w:rPr>
          <w:rFonts w:eastAsia="PMingLiU" w:cs="Times New Roman"/>
          <w:b/>
          <w:bCs/>
        </w:rPr>
      </w:pPr>
    </w:p>
    <w:p w14:paraId="683E55F7" w14:textId="77777777" w:rsidR="00A229A1" w:rsidRDefault="00A229A1" w:rsidP="00A229A1">
      <w:pPr>
        <w:widowControl/>
        <w:rPr>
          <w:rFonts w:eastAsia="PMingLiU" w:cs="Times New Roman"/>
        </w:rPr>
      </w:pPr>
      <w:r>
        <w:rPr>
          <w:rFonts w:eastAsia="PMingLiU" w:cs="Times New Roman"/>
        </w:rPr>
        <w:t xml:space="preserve">Initially prepared by Dennis A. Mazurek on </w:t>
      </w:r>
      <w:r w:rsidRPr="00EC3689">
        <w:rPr>
          <w:rFonts w:eastAsia="PMingLiU" w:cs="Times New Roman"/>
        </w:rPr>
        <w:t>October 7, 2011</w:t>
      </w:r>
    </w:p>
    <w:p w14:paraId="3A74D426" w14:textId="6EF2A308" w:rsidR="00A229A1" w:rsidRPr="00EC3689" w:rsidRDefault="00A229A1" w:rsidP="00733B72">
      <w:pPr>
        <w:widowControl/>
        <w:ind w:left="1440" w:hanging="1440"/>
        <w:rPr>
          <w:rFonts w:eastAsia="PMingLiU" w:cs="Times New Roman"/>
        </w:rPr>
      </w:pPr>
      <w:r>
        <w:rPr>
          <w:rFonts w:eastAsia="PMingLiU" w:cs="Times New Roman"/>
        </w:rPr>
        <w:t>Revised and updated by T</w:t>
      </w:r>
      <w:r w:rsidR="00683BDC">
        <w:rPr>
          <w:rFonts w:eastAsia="PMingLiU" w:cs="Times New Roman"/>
        </w:rPr>
        <w:t>imothy A. Beckett on</w:t>
      </w:r>
      <w:r w:rsidR="001754CE">
        <w:rPr>
          <w:rFonts w:eastAsia="PMingLiU" w:cs="Times New Roman"/>
        </w:rPr>
        <w:t xml:space="preserve"> </w:t>
      </w:r>
      <w:del w:id="0" w:author="Timothy Beckett" w:date="2015-09-03T11:07:00Z">
        <w:r w:rsidR="00B4381D" w:rsidDel="00B4381D">
          <w:rPr>
            <w:rFonts w:eastAsia="PMingLiU" w:cs="Times New Roman"/>
            <w:highlight w:val="yellow"/>
          </w:rPr>
          <w:delText xml:space="preserve">June 24, May 4, </w:delText>
        </w:r>
      </w:del>
      <w:del w:id="1" w:author="Timothy Beckett" w:date="2015-05-04T16:24:00Z">
        <w:r w:rsidR="00683BDC" w:rsidRPr="001754CE" w:rsidDel="001754CE">
          <w:rPr>
            <w:rFonts w:eastAsia="PMingLiU" w:cs="Times New Roman"/>
            <w:highlight w:val="yellow"/>
          </w:rPr>
          <w:delText xml:space="preserve">February </w:delText>
        </w:r>
        <w:r w:rsidR="00782688" w:rsidRPr="001754CE" w:rsidDel="001754CE">
          <w:rPr>
            <w:rFonts w:eastAsia="PMingLiU" w:cs="Times New Roman"/>
            <w:highlight w:val="yellow"/>
          </w:rPr>
          <w:delText>24</w:delText>
        </w:r>
        <w:r w:rsidRPr="001754CE" w:rsidDel="001754CE">
          <w:rPr>
            <w:rFonts w:eastAsia="PMingLiU" w:cs="Times New Roman"/>
            <w:highlight w:val="yellow"/>
          </w:rPr>
          <w:delText xml:space="preserve">, </w:delText>
        </w:r>
      </w:del>
      <w:del w:id="2" w:author="Timothy Beckett" w:date="2017-11-09T13:59:00Z">
        <w:r w:rsidR="00733B72" w:rsidDel="00733B72">
          <w:rPr>
            <w:rFonts w:eastAsia="PMingLiU" w:cs="Times New Roman"/>
            <w:highlight w:val="yellow"/>
          </w:rPr>
          <w:delText>September 3</w:delText>
        </w:r>
        <w:r w:rsidR="00733B72" w:rsidRPr="008B4224" w:rsidDel="00733B72">
          <w:rPr>
            <w:rFonts w:eastAsia="PMingLiU" w:cs="Times New Roman"/>
            <w:highlight w:val="yellow"/>
          </w:rPr>
          <w:delText xml:space="preserve">, </w:delText>
        </w:r>
      </w:del>
      <w:del w:id="3" w:author="Timothy Beckett" w:date="2015-05-04T16:24:00Z">
        <w:r w:rsidRPr="001754CE" w:rsidDel="001754CE">
          <w:rPr>
            <w:rFonts w:eastAsia="PMingLiU" w:cs="Times New Roman"/>
            <w:highlight w:val="yellow"/>
          </w:rPr>
          <w:delText>2015</w:delText>
        </w:r>
      </w:del>
      <w:del w:id="4" w:author="Timothy Beckett" w:date="2017-11-09T13:59:00Z">
        <w:r w:rsidR="00A447AB" w:rsidDel="00733B72">
          <w:rPr>
            <w:rFonts w:eastAsia="PMingLiU" w:cs="Times New Roman"/>
          </w:rPr>
          <w:delText xml:space="preserve">, </w:delText>
        </w:r>
        <w:r w:rsidR="00A447AB" w:rsidRPr="00733B72" w:rsidDel="00733B72">
          <w:rPr>
            <w:rFonts w:eastAsia="PMingLiU" w:cs="Times New Roman"/>
            <w:highlight w:val="yellow"/>
          </w:rPr>
          <w:delText>December 19, 2016</w:delText>
        </w:r>
        <w:r w:rsidR="00EB6AFE" w:rsidRPr="00733B72" w:rsidDel="00733B72">
          <w:rPr>
            <w:rFonts w:eastAsia="PMingLiU" w:cs="Times New Roman"/>
            <w:highlight w:val="yellow"/>
          </w:rPr>
          <w:delText>,</w:delText>
        </w:r>
        <w:r w:rsidR="00EB6AFE" w:rsidDel="00733B72">
          <w:rPr>
            <w:rFonts w:eastAsia="PMingLiU" w:cs="Times New Roman"/>
          </w:rPr>
          <w:delText xml:space="preserve"> </w:delText>
        </w:r>
      </w:del>
      <w:r w:rsidR="00EB6AFE">
        <w:rPr>
          <w:rFonts w:eastAsia="PMingLiU" w:cs="Times New Roman"/>
        </w:rPr>
        <w:t>November 9, 2017</w:t>
      </w:r>
    </w:p>
    <w:p w14:paraId="2EFB9377" w14:textId="77777777" w:rsidR="007E7415" w:rsidRPr="00EC3689" w:rsidRDefault="007E7415" w:rsidP="008717BF">
      <w:pPr>
        <w:widowControl/>
        <w:rPr>
          <w:rFonts w:eastAsia="PMingLiU" w:cs="Times New Roman"/>
          <w:b/>
          <w:bCs/>
        </w:rPr>
      </w:pPr>
    </w:p>
    <w:p w14:paraId="04551806"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15232" behindDoc="1" locked="1" layoutInCell="0" allowOverlap="1" wp14:anchorId="0BC2F23C" wp14:editId="50D3AF47">
                <wp:simplePos x="0" y="0"/>
                <wp:positionH relativeFrom="page">
                  <wp:posOffset>914400</wp:posOffset>
                </wp:positionH>
                <wp:positionV relativeFrom="paragraph">
                  <wp:posOffset>0</wp:posOffset>
                </wp:positionV>
                <wp:extent cx="5943600" cy="12065"/>
                <wp:effectExtent l="0" t="0" r="0" b="0"/>
                <wp:wrapNone/>
                <wp:docPr id="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58483" id="Rectangle 2" o:spid="_x0000_s1026" style="position:absolute;margin-left:1in;margin-top:0;width:468pt;height:.9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TF7Q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NUwTF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4F873ED9" w14:textId="77777777" w:rsidR="007E7415" w:rsidRPr="00EC3689" w:rsidRDefault="007E7415" w:rsidP="008717BF">
      <w:pPr>
        <w:widowControl/>
        <w:rPr>
          <w:rFonts w:eastAsia="PMingLiU" w:cs="Times New Roman"/>
        </w:rPr>
      </w:pPr>
    </w:p>
    <w:p w14:paraId="1282EC2B" w14:textId="77777777" w:rsidR="007E7415" w:rsidRPr="00EC3689" w:rsidRDefault="007E7415" w:rsidP="008717BF">
      <w:pPr>
        <w:widowControl/>
        <w:jc w:val="center"/>
        <w:rPr>
          <w:rFonts w:eastAsia="PMingLiU" w:cs="Times New Roman"/>
        </w:rPr>
      </w:pPr>
      <w:r w:rsidRPr="00EC3689">
        <w:rPr>
          <w:rFonts w:eastAsia="PMingLiU" w:cs="Times New Roman"/>
          <w:b/>
          <w:bCs/>
          <w:u w:val="single"/>
        </w:rPr>
        <w:t>OVERVIEW</w:t>
      </w:r>
    </w:p>
    <w:p w14:paraId="43AADF39" w14:textId="77777777" w:rsidR="007E7415" w:rsidRPr="00EC3689" w:rsidRDefault="007E7415" w:rsidP="008717BF">
      <w:pPr>
        <w:widowControl/>
        <w:rPr>
          <w:rFonts w:eastAsia="PMingLiU" w:cs="Times New Roman"/>
        </w:rPr>
      </w:pPr>
    </w:p>
    <w:p w14:paraId="0D4270FE" w14:textId="77777777" w:rsidR="007E7415" w:rsidRPr="00EC3689" w:rsidRDefault="007E7415" w:rsidP="008717BF">
      <w:pPr>
        <w:widowControl/>
        <w:ind w:firstLine="720"/>
        <w:jc w:val="both"/>
        <w:rPr>
          <w:rFonts w:eastAsia="PMingLiU" w:cs="Times New Roman"/>
        </w:rPr>
      </w:pPr>
      <w:r w:rsidRPr="00EC3689">
        <w:rPr>
          <w:rFonts w:eastAsia="PMingLiU" w:cs="Times New Roman"/>
        </w:rPr>
        <w:t>The City of Detroit was founded in 1701 and the Michigan entered the Union as a state in 1837.</w:t>
      </w:r>
      <w:r w:rsidR="00EC3689">
        <w:rPr>
          <w:rFonts w:eastAsia="PMingLiU" w:cs="Times New Roman"/>
        </w:rPr>
        <w:t xml:space="preserve"> </w:t>
      </w:r>
      <w:r w:rsidRPr="00EC3689">
        <w:rPr>
          <w:rFonts w:eastAsia="PMingLiU" w:cs="Times New Roman"/>
        </w:rPr>
        <w:t xml:space="preserve">From 1837 to 1918, the City of Detroit derived its ability to govern its affairs from charters that were enacted, and amended from time to time, by the Michigan Legislature. </w:t>
      </w:r>
    </w:p>
    <w:p w14:paraId="48F5673C" w14:textId="77777777" w:rsidR="007E7415" w:rsidRPr="00EC3689" w:rsidRDefault="007E7415" w:rsidP="008717BF">
      <w:pPr>
        <w:widowControl/>
        <w:jc w:val="both"/>
        <w:rPr>
          <w:rFonts w:eastAsia="PMingLiU" w:cs="Times New Roman"/>
        </w:rPr>
      </w:pPr>
    </w:p>
    <w:p w14:paraId="09865406" w14:textId="77777777" w:rsidR="007E7415" w:rsidRPr="00EC3689" w:rsidRDefault="007E7415" w:rsidP="008717BF">
      <w:pPr>
        <w:widowControl/>
        <w:ind w:firstLine="720"/>
        <w:jc w:val="both"/>
        <w:rPr>
          <w:rFonts w:eastAsia="PMingLiU" w:cs="Times New Roman"/>
        </w:rPr>
      </w:pPr>
      <w:r w:rsidRPr="00EC3689">
        <w:rPr>
          <w:rFonts w:eastAsia="PMingLiU" w:cs="Times New Roman"/>
        </w:rPr>
        <w:t xml:space="preserve">In 1909, the Michigan Legislature passed the Michigan Home Rule City Act, </w:t>
      </w:r>
      <w:r w:rsidR="00A229A1">
        <w:rPr>
          <w:rFonts w:eastAsia="PMingLiU" w:cs="Times New Roman"/>
        </w:rPr>
        <w:t xml:space="preserve">1909 PA 279, </w:t>
      </w:r>
      <w:r w:rsidRPr="00EC3689">
        <w:rPr>
          <w:rFonts w:eastAsia="PMingLiU" w:cs="Times New Roman"/>
        </w:rPr>
        <w:t>MCL 117.1</w:t>
      </w:r>
      <w:r w:rsidRPr="00EC3689">
        <w:rPr>
          <w:rFonts w:eastAsia="PMingLiU" w:cs="Times New Roman"/>
          <w:i/>
          <w:iCs/>
        </w:rPr>
        <w:t xml:space="preserve"> et</w:t>
      </w:r>
      <w:r w:rsidRPr="00EC3689">
        <w:rPr>
          <w:rFonts w:eastAsia="PMingLiU" w:cs="Times New Roman"/>
        </w:rPr>
        <w:t xml:space="preserve"> </w:t>
      </w:r>
      <w:r w:rsidRPr="00EC3689">
        <w:rPr>
          <w:rFonts w:eastAsia="PMingLiU" w:cs="Times New Roman"/>
          <w:i/>
          <w:iCs/>
        </w:rPr>
        <w:t>seq</w:t>
      </w:r>
      <w:r w:rsidRPr="00EC3689">
        <w:rPr>
          <w:rFonts w:eastAsia="PMingLiU" w:cs="Times New Roman"/>
        </w:rPr>
        <w:t>., which permits the residents of Michigan cities to provide for their own home rule through adoption of a City Charter.</w:t>
      </w:r>
      <w:r w:rsidR="00EC3689">
        <w:rPr>
          <w:rFonts w:eastAsia="PMingLiU" w:cs="Times New Roman"/>
        </w:rPr>
        <w:t xml:space="preserve"> </w:t>
      </w:r>
      <w:r w:rsidRPr="00EC3689">
        <w:rPr>
          <w:rFonts w:eastAsia="PMingLiU" w:cs="Times New Roman"/>
        </w:rPr>
        <w:t xml:space="preserve">The People of the City of Detroit adopted their first home rule charter on June 25, 1918. </w:t>
      </w:r>
    </w:p>
    <w:p w14:paraId="01521AE3" w14:textId="77777777" w:rsidR="007E7415" w:rsidRPr="00EC3689" w:rsidRDefault="007E7415" w:rsidP="008717BF">
      <w:pPr>
        <w:widowControl/>
        <w:jc w:val="both"/>
        <w:rPr>
          <w:rFonts w:eastAsia="PMingLiU" w:cs="Times New Roman"/>
        </w:rPr>
      </w:pPr>
    </w:p>
    <w:p w14:paraId="45DE2C7D" w14:textId="77777777" w:rsidR="007E7415" w:rsidRPr="00EC3689" w:rsidRDefault="007E7415" w:rsidP="008717BF">
      <w:pPr>
        <w:widowControl/>
        <w:ind w:firstLine="720"/>
        <w:jc w:val="both"/>
        <w:rPr>
          <w:rFonts w:eastAsia="PMingLiU" w:cs="Times New Roman"/>
        </w:rPr>
      </w:pPr>
      <w:r w:rsidRPr="00EC3689">
        <w:rPr>
          <w:rFonts w:eastAsia="PMingLiU" w:cs="Times New Roman"/>
        </w:rPr>
        <w:t>The 1918 Detroit City Charter became effective on June 27, 1918.</w:t>
      </w:r>
      <w:r w:rsidR="00EC3689">
        <w:rPr>
          <w:rFonts w:eastAsia="PMingLiU" w:cs="Times New Roman"/>
        </w:rPr>
        <w:t xml:space="preserve"> </w:t>
      </w:r>
      <w:r w:rsidRPr="00EC3689">
        <w:rPr>
          <w:rFonts w:eastAsia="PMingLiU" w:cs="Times New Roman"/>
        </w:rPr>
        <w:t>City government consisted of a Mayor, a City Council, a City Clerk, and separate Commissions which managed each City department.</w:t>
      </w:r>
    </w:p>
    <w:p w14:paraId="775D8FD3" w14:textId="77777777" w:rsidR="007E7415" w:rsidRPr="00EC3689" w:rsidRDefault="007E7415" w:rsidP="008717BF">
      <w:pPr>
        <w:widowControl/>
        <w:jc w:val="both"/>
        <w:rPr>
          <w:rFonts w:eastAsia="PMingLiU" w:cs="Times New Roman"/>
        </w:rPr>
      </w:pPr>
    </w:p>
    <w:p w14:paraId="5B6383D7" w14:textId="77777777" w:rsidR="007E7415" w:rsidRPr="00EC3689" w:rsidRDefault="007E7415" w:rsidP="008717BF">
      <w:pPr>
        <w:widowControl/>
        <w:ind w:firstLine="720"/>
        <w:jc w:val="both"/>
        <w:rPr>
          <w:rFonts w:eastAsia="PMingLiU" w:cs="Times New Roman"/>
        </w:rPr>
      </w:pPr>
      <w:r w:rsidRPr="00EC3689">
        <w:rPr>
          <w:rFonts w:eastAsia="PMingLiU" w:cs="Times New Roman"/>
        </w:rPr>
        <w:t>On November 6, 1973, the People of the City of Detroit adopted the City’s second home rule charter, the 1974 Detroit City Charter.</w:t>
      </w:r>
      <w:r w:rsidR="00EC3689">
        <w:rPr>
          <w:rFonts w:eastAsia="PMingLiU" w:cs="Times New Roman"/>
        </w:rPr>
        <w:t xml:space="preserve"> </w:t>
      </w:r>
      <w:r w:rsidRPr="00EC3689">
        <w:rPr>
          <w:rFonts w:eastAsia="PMingLiU" w:cs="Times New Roman"/>
        </w:rPr>
        <w:t>The document became effective on July 1, 1974.</w:t>
      </w:r>
    </w:p>
    <w:p w14:paraId="13C5C86B" w14:textId="77777777" w:rsidR="007E7415" w:rsidRPr="00EC3689" w:rsidRDefault="007E7415" w:rsidP="008717BF">
      <w:pPr>
        <w:widowControl/>
        <w:jc w:val="both"/>
        <w:rPr>
          <w:rFonts w:eastAsia="PMingLiU" w:cs="Times New Roman"/>
        </w:rPr>
      </w:pPr>
    </w:p>
    <w:p w14:paraId="25A66745" w14:textId="77777777" w:rsidR="007E7415" w:rsidRPr="00EC3689" w:rsidRDefault="007E7415" w:rsidP="008717BF">
      <w:pPr>
        <w:widowControl/>
        <w:ind w:firstLine="720"/>
        <w:jc w:val="both"/>
        <w:rPr>
          <w:rFonts w:eastAsia="PMingLiU" w:cs="Times New Roman"/>
        </w:rPr>
      </w:pPr>
      <w:r w:rsidRPr="00EC3689">
        <w:rPr>
          <w:rFonts w:eastAsia="PMingLiU" w:cs="Times New Roman"/>
        </w:rPr>
        <w:t>The 1974 Detroit City Charter changed City government from one that was managed by Boards and Commissions to a strong-Mayor form of government.</w:t>
      </w:r>
      <w:r w:rsidR="00EC3689">
        <w:rPr>
          <w:rFonts w:eastAsia="PMingLiU" w:cs="Times New Roman"/>
        </w:rPr>
        <w:t xml:space="preserve"> </w:t>
      </w:r>
      <w:r w:rsidRPr="00EC3689">
        <w:rPr>
          <w:rFonts w:eastAsia="PMingLiU" w:cs="Times New Roman"/>
        </w:rPr>
        <w:t>Section 5-101 of the 1974 Detroit City Charter</w:t>
      </w:r>
      <w:r w:rsidR="00BE1E52">
        <w:rPr>
          <w:rFonts w:eastAsia="PMingLiU" w:cs="Times New Roman"/>
        </w:rPr>
        <w:t xml:space="preserve"> provided</w:t>
      </w:r>
      <w:r w:rsidRPr="00EC3689">
        <w:rPr>
          <w:rFonts w:eastAsia="PMingLiU" w:cs="Times New Roman"/>
        </w:rPr>
        <w:t>:</w:t>
      </w:r>
    </w:p>
    <w:p w14:paraId="7BD496F5" w14:textId="77777777" w:rsidR="007E7415" w:rsidRPr="00EC3689" w:rsidRDefault="007E7415" w:rsidP="008717BF">
      <w:pPr>
        <w:widowControl/>
        <w:jc w:val="both"/>
        <w:rPr>
          <w:rFonts w:eastAsia="PMingLiU" w:cs="Times New Roman"/>
        </w:rPr>
      </w:pPr>
    </w:p>
    <w:p w14:paraId="25B02D7E" w14:textId="77777777" w:rsidR="007E7415" w:rsidRDefault="007E7415" w:rsidP="008717BF">
      <w:pPr>
        <w:widowControl/>
        <w:ind w:left="1440" w:right="1440"/>
        <w:jc w:val="both"/>
        <w:rPr>
          <w:rFonts w:eastAsia="PMingLiU" w:cs="Times New Roman"/>
        </w:rPr>
      </w:pPr>
      <w:r w:rsidRPr="00EC3689">
        <w:rPr>
          <w:rFonts w:eastAsia="PMingLiU" w:cs="Times New Roman"/>
        </w:rPr>
        <w:t>The</w:t>
      </w:r>
      <w:r w:rsidR="00BE1E52" w:rsidRPr="00EC3689">
        <w:rPr>
          <w:rFonts w:eastAsia="PMingLiU" w:cs="Times New Roman"/>
        </w:rPr>
        <w:t xml:space="preserve"> mayor is the chief executive of the city and, as provided by this Charter, has control of and is accountable for the execu</w:t>
      </w:r>
      <w:r w:rsidR="00BE1E52">
        <w:rPr>
          <w:rFonts w:eastAsia="PMingLiU" w:cs="Times New Roman"/>
        </w:rPr>
        <w:t>tive branch of city government.</w:t>
      </w:r>
    </w:p>
    <w:p w14:paraId="72CDF13E" w14:textId="77777777" w:rsidR="00BE1E52" w:rsidRPr="00EC3689" w:rsidRDefault="00BE1E52" w:rsidP="008717BF">
      <w:pPr>
        <w:widowControl/>
        <w:ind w:left="1440" w:right="1440"/>
        <w:jc w:val="both"/>
        <w:rPr>
          <w:rFonts w:eastAsia="PMingLiU" w:cs="Times New Roman"/>
        </w:rPr>
      </w:pPr>
    </w:p>
    <w:p w14:paraId="61ACD9BF" w14:textId="77777777" w:rsidR="007E7415" w:rsidRDefault="00BE1E52" w:rsidP="00BE1E52">
      <w:pPr>
        <w:widowControl/>
        <w:ind w:firstLine="720"/>
        <w:jc w:val="both"/>
        <w:rPr>
          <w:rFonts w:eastAsia="PMingLiU" w:cs="Times New Roman"/>
        </w:rPr>
      </w:pPr>
      <w:r>
        <w:rPr>
          <w:rFonts w:eastAsia="PMingLiU" w:cs="Times New Roman"/>
        </w:rPr>
        <w:t>This section was</w:t>
      </w:r>
      <w:r w:rsidRPr="00EC3689">
        <w:rPr>
          <w:rFonts w:eastAsia="PMingLiU" w:cs="Times New Roman"/>
        </w:rPr>
        <w:t xml:space="preserve"> carried over </w:t>
      </w:r>
      <w:r>
        <w:rPr>
          <w:rFonts w:eastAsia="PMingLiU" w:cs="Times New Roman"/>
        </w:rPr>
        <w:t xml:space="preserve">verbatim </w:t>
      </w:r>
      <w:r w:rsidRPr="00EC3689">
        <w:rPr>
          <w:rFonts w:eastAsia="PMingLiU" w:cs="Times New Roman"/>
        </w:rPr>
        <w:t xml:space="preserve">to </w:t>
      </w:r>
      <w:r>
        <w:rPr>
          <w:rFonts w:eastAsia="PMingLiU" w:cs="Times New Roman"/>
        </w:rPr>
        <w:t xml:space="preserve">Section 5-101 of </w:t>
      </w:r>
      <w:r w:rsidRPr="00EC3689">
        <w:rPr>
          <w:rFonts w:eastAsia="PMingLiU" w:cs="Times New Roman"/>
        </w:rPr>
        <w:t>the 1997 Detroit City Charter</w:t>
      </w:r>
      <w:r>
        <w:rPr>
          <w:rFonts w:eastAsia="PMingLiU" w:cs="Times New Roman"/>
        </w:rPr>
        <w:t>, while Section 5-101 of the 2012 Detroit City Charter included the language verbatim while adding “[t]he Mayor is also directly accountable to the citizens of Detroit.”</w:t>
      </w:r>
    </w:p>
    <w:p w14:paraId="3F2A68E7" w14:textId="77777777" w:rsidR="00BE1E52" w:rsidRPr="00EC3689" w:rsidRDefault="00BE1E52" w:rsidP="00BE1E52">
      <w:pPr>
        <w:widowControl/>
        <w:ind w:firstLine="720"/>
        <w:jc w:val="both"/>
        <w:rPr>
          <w:rFonts w:eastAsia="PMingLiU" w:cs="Times New Roman"/>
        </w:rPr>
      </w:pPr>
    </w:p>
    <w:p w14:paraId="59072AB3" w14:textId="77777777" w:rsidR="007E7415" w:rsidRPr="00EC3689" w:rsidRDefault="007E7415" w:rsidP="00BE1E52">
      <w:pPr>
        <w:widowControl/>
        <w:ind w:firstLine="720"/>
        <w:jc w:val="both"/>
        <w:rPr>
          <w:rFonts w:eastAsia="PMingLiU" w:cs="Times New Roman"/>
        </w:rPr>
      </w:pPr>
      <w:r w:rsidRPr="00EC3689">
        <w:rPr>
          <w:rFonts w:eastAsia="PMingLiU" w:cs="Times New Roman"/>
        </w:rPr>
        <w:t>In addition, Section 5-102 of the 1974 Detroit City Charter, which was carried over to the 1997 Detroit City Charter</w:t>
      </w:r>
      <w:r w:rsidR="00BE1E52">
        <w:rPr>
          <w:rFonts w:eastAsia="PMingLiU" w:cs="Times New Roman"/>
        </w:rPr>
        <w:t xml:space="preserve"> and to the 2012 Detroit City Charter verbatim</w:t>
      </w:r>
      <w:r w:rsidRPr="00EC3689">
        <w:rPr>
          <w:rFonts w:eastAsia="PMingLiU" w:cs="Times New Roman"/>
        </w:rPr>
        <w:t xml:space="preserve">, provides: </w:t>
      </w:r>
    </w:p>
    <w:p w14:paraId="02FE0B7E" w14:textId="77777777" w:rsidR="007E7415" w:rsidRPr="00EC3689" w:rsidRDefault="007E7415" w:rsidP="008717BF">
      <w:pPr>
        <w:widowControl/>
        <w:jc w:val="both"/>
        <w:rPr>
          <w:rFonts w:eastAsia="PMingLiU" w:cs="Times New Roman"/>
        </w:rPr>
      </w:pPr>
    </w:p>
    <w:p w14:paraId="670B9AEA" w14:textId="77777777" w:rsidR="007E7415" w:rsidRPr="00EC3689" w:rsidRDefault="007E7415" w:rsidP="008717BF">
      <w:pPr>
        <w:widowControl/>
        <w:ind w:left="1440" w:right="1440"/>
        <w:jc w:val="both"/>
        <w:rPr>
          <w:rFonts w:eastAsia="PMingLiU" w:cs="Times New Roman"/>
        </w:rPr>
      </w:pPr>
      <w:r w:rsidRPr="00EC3689">
        <w:rPr>
          <w:rFonts w:eastAsia="PMingLiU" w:cs="Times New Roman"/>
        </w:rPr>
        <w:t xml:space="preserve">Except as otherwise provided by law or this </w:t>
      </w:r>
      <w:r w:rsidR="00BE1E52">
        <w:rPr>
          <w:rFonts w:eastAsia="PMingLiU" w:cs="Times New Roman"/>
        </w:rPr>
        <w:t>C</w:t>
      </w:r>
      <w:r w:rsidRPr="00EC3689">
        <w:rPr>
          <w:rFonts w:eastAsia="PMingLiU" w:cs="Times New Roman"/>
        </w:rPr>
        <w:t xml:space="preserve">harter, executive and administrative authority for the implementation of programs, services </w:t>
      </w:r>
      <w:r w:rsidRPr="00EC3689">
        <w:rPr>
          <w:rFonts w:eastAsia="PMingLiU" w:cs="Times New Roman"/>
        </w:rPr>
        <w:lastRenderedPageBreak/>
        <w:t xml:space="preserve">and activities of </w:t>
      </w:r>
      <w:r w:rsidR="00BE1E52">
        <w:rPr>
          <w:rFonts w:eastAsia="PMingLiU" w:cs="Times New Roman"/>
        </w:rPr>
        <w:t>c</w:t>
      </w:r>
      <w:r w:rsidRPr="00EC3689">
        <w:rPr>
          <w:rFonts w:eastAsia="PMingLiU" w:cs="Times New Roman"/>
        </w:rPr>
        <w:t>ity government is vested exclu</w:t>
      </w:r>
      <w:r w:rsidR="00BE1E52">
        <w:rPr>
          <w:rFonts w:eastAsia="PMingLiU" w:cs="Times New Roman"/>
        </w:rPr>
        <w:t>sively in the executive branch.</w:t>
      </w:r>
    </w:p>
    <w:p w14:paraId="4343016A" w14:textId="77777777" w:rsidR="007E7415" w:rsidRPr="00EC3689" w:rsidRDefault="007E7415" w:rsidP="008717BF">
      <w:pPr>
        <w:widowControl/>
        <w:jc w:val="both"/>
        <w:rPr>
          <w:rFonts w:eastAsia="PMingLiU" w:cs="Times New Roman"/>
        </w:rPr>
      </w:pPr>
    </w:p>
    <w:p w14:paraId="7C9A1A64" w14:textId="77777777" w:rsidR="007E7415" w:rsidRPr="00EC3689" w:rsidRDefault="007E7415" w:rsidP="00BE1E52">
      <w:pPr>
        <w:widowControl/>
        <w:ind w:firstLine="720"/>
        <w:jc w:val="both"/>
        <w:rPr>
          <w:rFonts w:eastAsia="PMingLiU" w:cs="Times New Roman"/>
        </w:rPr>
      </w:pPr>
      <w:r w:rsidRPr="00EC3689">
        <w:rPr>
          <w:rFonts w:eastAsia="PMingLiU" w:cs="Times New Roman"/>
        </w:rPr>
        <w:t>These two sections accord broad-based powers to the Mayor of the City of Detroit, by virtue of his position, which allow him the flexibility to effectively function administratively in his office.</w:t>
      </w:r>
      <w:r w:rsidR="00EC3689">
        <w:rPr>
          <w:rFonts w:eastAsia="PMingLiU" w:cs="Times New Roman"/>
        </w:rPr>
        <w:t xml:space="preserve"> </w:t>
      </w:r>
      <w:r w:rsidRPr="00EC3689">
        <w:rPr>
          <w:rFonts w:eastAsia="PMingLiU" w:cs="Times New Roman"/>
        </w:rPr>
        <w:t>Inherent within those powers is the authority to issue executive orders, proclamations, and directives to carry out the implementation o</w:t>
      </w:r>
      <w:r w:rsidR="001C6E28" w:rsidRPr="00EC3689">
        <w:rPr>
          <w:rFonts w:eastAsia="PMingLiU" w:cs="Times New Roman"/>
        </w:rPr>
        <w:t>f executive br</w:t>
      </w:r>
      <w:r w:rsidRPr="00EC3689">
        <w:rPr>
          <w:rFonts w:eastAsia="PMingLiU" w:cs="Times New Roman"/>
        </w:rPr>
        <w:t>anch programs, services, and activities.</w:t>
      </w:r>
    </w:p>
    <w:p w14:paraId="3EF37B32" w14:textId="77777777" w:rsidR="007E7415" w:rsidRPr="00EC3689" w:rsidRDefault="007E7415" w:rsidP="008717BF">
      <w:pPr>
        <w:widowControl/>
        <w:jc w:val="both"/>
        <w:rPr>
          <w:rFonts w:eastAsia="PMingLiU" w:cs="Times New Roman"/>
        </w:rPr>
      </w:pPr>
    </w:p>
    <w:p w14:paraId="1DC9F339" w14:textId="6E9E73C4" w:rsidR="007E7415" w:rsidRDefault="007E7415" w:rsidP="007F7A7D">
      <w:pPr>
        <w:widowControl/>
        <w:ind w:firstLine="720"/>
        <w:jc w:val="both"/>
        <w:rPr>
          <w:rFonts w:eastAsia="PMingLiU" w:cs="Times New Roman"/>
        </w:rPr>
      </w:pPr>
      <w:r w:rsidRPr="00EC3689">
        <w:rPr>
          <w:rFonts w:eastAsia="PMingLiU" w:cs="Times New Roman"/>
        </w:rPr>
        <w:t>As the first Mayor of the City of Detroit</w:t>
      </w:r>
      <w:r w:rsidR="007F7A7D">
        <w:rPr>
          <w:rFonts w:eastAsia="PMingLiU" w:cs="Times New Roman"/>
        </w:rPr>
        <w:t xml:space="preserve"> under the strong-Mayor form of government created by the 1974 City Charter</w:t>
      </w:r>
      <w:r w:rsidRPr="00EC3689">
        <w:rPr>
          <w:rFonts w:eastAsia="PMingLiU" w:cs="Times New Roman"/>
        </w:rPr>
        <w:t>, Mayor Coleman A. Young began the practice of issuing executive orders.</w:t>
      </w:r>
      <w:r w:rsidR="00EC3689">
        <w:rPr>
          <w:rFonts w:eastAsia="PMingLiU" w:cs="Times New Roman"/>
        </w:rPr>
        <w:t xml:space="preserve"> </w:t>
      </w:r>
      <w:r w:rsidRPr="00EC3689">
        <w:rPr>
          <w:rFonts w:eastAsia="PMingLiU" w:cs="Times New Roman"/>
        </w:rPr>
        <w:t>During his four terms, Mayor Young issued a total of thirty-four (34) executive orders.</w:t>
      </w:r>
      <w:r w:rsidR="00EC3689">
        <w:rPr>
          <w:rFonts w:eastAsia="PMingLiU" w:cs="Times New Roman"/>
        </w:rPr>
        <w:t xml:space="preserve"> </w:t>
      </w:r>
      <w:r w:rsidRPr="00EC3689">
        <w:rPr>
          <w:rFonts w:eastAsia="PMingLiU" w:cs="Times New Roman"/>
        </w:rPr>
        <w:t>This practice</w:t>
      </w:r>
      <w:r w:rsidR="001C6E28">
        <w:rPr>
          <w:rFonts w:eastAsia="PMingLiU" w:cs="Times New Roman"/>
        </w:rPr>
        <w:t xml:space="preserve"> was continued by Mayor Dennis W</w:t>
      </w:r>
      <w:r w:rsidRPr="00EC3689">
        <w:rPr>
          <w:rFonts w:eastAsia="PMingLiU" w:cs="Times New Roman"/>
        </w:rPr>
        <w:t>. Archer, who issued fifteen (15) executive orders</w:t>
      </w:r>
      <w:r w:rsidR="001C6E28">
        <w:rPr>
          <w:rFonts w:eastAsia="PMingLiU" w:cs="Times New Roman"/>
        </w:rPr>
        <w:t>;</w:t>
      </w:r>
      <w:r w:rsidRPr="00EC3689">
        <w:rPr>
          <w:rFonts w:eastAsia="PMingLiU" w:cs="Times New Roman"/>
        </w:rPr>
        <w:t xml:space="preserve"> Mayor Kwame M. Kilpatrick, who issued</w:t>
      </w:r>
      <w:r w:rsidR="001C6E28">
        <w:rPr>
          <w:rFonts w:eastAsia="PMingLiU" w:cs="Times New Roman"/>
        </w:rPr>
        <w:t xml:space="preserve"> </w:t>
      </w:r>
      <w:r w:rsidR="001C6E28" w:rsidRPr="00AC6D41">
        <w:rPr>
          <w:rFonts w:eastAsia="PMingLiU" w:cs="Times New Roman"/>
        </w:rPr>
        <w:t>nineteen (19)</w:t>
      </w:r>
      <w:r w:rsidR="001C6E28">
        <w:rPr>
          <w:rFonts w:eastAsia="PMingLiU" w:cs="Times New Roman"/>
        </w:rPr>
        <w:t xml:space="preserve"> executive orders;</w:t>
      </w:r>
      <w:r w:rsidRPr="00EC3689">
        <w:rPr>
          <w:rFonts w:eastAsia="PMingLiU" w:cs="Times New Roman"/>
        </w:rPr>
        <w:t xml:space="preserve"> Mayor </w:t>
      </w:r>
      <w:r w:rsidRPr="004D53D4">
        <w:rPr>
          <w:rFonts w:eastAsia="PMingLiU" w:cs="Times New Roman"/>
        </w:rPr>
        <w:t xml:space="preserve">Kenneth V. Cockrel, Jr., who </w:t>
      </w:r>
      <w:r w:rsidR="001C6E28">
        <w:rPr>
          <w:rFonts w:eastAsia="PMingLiU" w:cs="Times New Roman"/>
        </w:rPr>
        <w:t>issued two (2) executive orders;</w:t>
      </w:r>
      <w:r w:rsidRPr="004D53D4">
        <w:rPr>
          <w:rFonts w:eastAsia="PMingLiU" w:cs="Times New Roman"/>
        </w:rPr>
        <w:t xml:space="preserve"> Mayor Dave Bing, who issued </w:t>
      </w:r>
      <w:r w:rsidR="004D53D4" w:rsidRPr="004D53D4">
        <w:rPr>
          <w:rFonts w:eastAsia="PMingLiU" w:cs="Times New Roman"/>
        </w:rPr>
        <w:t>twelve</w:t>
      </w:r>
      <w:r w:rsidRPr="004D53D4">
        <w:rPr>
          <w:rFonts w:eastAsia="PMingLiU" w:cs="Times New Roman"/>
        </w:rPr>
        <w:t xml:space="preserve"> (</w:t>
      </w:r>
      <w:r w:rsidR="004D53D4" w:rsidRPr="004D53D4">
        <w:rPr>
          <w:rFonts w:eastAsia="PMingLiU" w:cs="Times New Roman"/>
        </w:rPr>
        <w:t>12</w:t>
      </w:r>
      <w:r w:rsidRPr="004D53D4">
        <w:rPr>
          <w:rFonts w:eastAsia="PMingLiU" w:cs="Times New Roman"/>
        </w:rPr>
        <w:t>) executive orders</w:t>
      </w:r>
      <w:r w:rsidR="001C6E28">
        <w:rPr>
          <w:rFonts w:eastAsia="PMingLiU" w:cs="Times New Roman"/>
        </w:rPr>
        <w:t xml:space="preserve">; and Mayor Michael E. Duggan, who has issued </w:t>
      </w:r>
      <w:r w:rsidR="00EE651B">
        <w:rPr>
          <w:rFonts w:eastAsia="PMingLiU" w:cs="Times New Roman"/>
          <w:highlight w:val="yellow"/>
        </w:rPr>
        <w:t>nine</w:t>
      </w:r>
      <w:r w:rsidR="001754CE">
        <w:rPr>
          <w:rFonts w:eastAsia="PMingLiU" w:cs="Times New Roman"/>
          <w:highlight w:val="yellow"/>
        </w:rPr>
        <w:t xml:space="preserve"> </w:t>
      </w:r>
      <w:r w:rsidR="001B5491" w:rsidRPr="00733B72">
        <w:rPr>
          <w:rFonts w:eastAsia="PMingLiU" w:cs="Times New Roman"/>
          <w:highlight w:val="yellow"/>
        </w:rPr>
        <w:t>(</w:t>
      </w:r>
      <w:r w:rsidR="00321D5D">
        <w:rPr>
          <w:rStyle w:val="CommentReference"/>
        </w:rPr>
        <w:commentReference w:id="5"/>
      </w:r>
      <w:r w:rsidR="00EE651B">
        <w:rPr>
          <w:rFonts w:eastAsia="PMingLiU" w:cs="Times New Roman"/>
          <w:highlight w:val="yellow"/>
        </w:rPr>
        <w:t>9</w:t>
      </w:r>
      <w:r w:rsidR="001B5491" w:rsidRPr="00733B72">
        <w:rPr>
          <w:rFonts w:eastAsia="PMingLiU" w:cs="Times New Roman"/>
          <w:highlight w:val="yellow"/>
        </w:rPr>
        <w:t>)</w:t>
      </w:r>
      <w:r w:rsidR="001B5491">
        <w:rPr>
          <w:rFonts w:eastAsia="PMingLiU" w:cs="Times New Roman"/>
        </w:rPr>
        <w:t xml:space="preserve"> </w:t>
      </w:r>
      <w:r w:rsidR="008A5367">
        <w:rPr>
          <w:rFonts w:eastAsia="PMingLiU" w:cs="Times New Roman"/>
        </w:rPr>
        <w:t>(</w:t>
      </w:r>
      <w:r w:rsidR="008A5367" w:rsidRPr="008A5367">
        <w:rPr>
          <w:rFonts w:eastAsia="PMingLiU" w:cs="Times New Roman"/>
          <w:highlight w:val="yellow"/>
        </w:rPr>
        <w:t xml:space="preserve">or perhaps </w:t>
      </w:r>
      <w:r w:rsidR="00EE651B">
        <w:rPr>
          <w:rFonts w:eastAsia="PMingLiU" w:cs="Times New Roman"/>
          <w:highlight w:val="yellow"/>
        </w:rPr>
        <w:t>10</w:t>
      </w:r>
      <w:r w:rsidR="00B4381D" w:rsidRPr="008A5367">
        <w:rPr>
          <w:rFonts w:eastAsia="PMingLiU" w:cs="Times New Roman"/>
          <w:highlight w:val="yellow"/>
        </w:rPr>
        <w:t xml:space="preserve"> </w:t>
      </w:r>
      <w:r w:rsidR="008A5367" w:rsidRPr="008A5367">
        <w:rPr>
          <w:rFonts w:eastAsia="PMingLiU" w:cs="Times New Roman"/>
          <w:highlight w:val="yellow"/>
        </w:rPr>
        <w:t>– EO 2014-3</w:t>
      </w:r>
      <w:r w:rsidR="008A5367">
        <w:rPr>
          <w:rFonts w:eastAsia="PMingLiU" w:cs="Times New Roman"/>
        </w:rPr>
        <w:t xml:space="preserve">) </w:t>
      </w:r>
      <w:r w:rsidR="001C6E28">
        <w:rPr>
          <w:rFonts w:eastAsia="PMingLiU" w:cs="Times New Roman"/>
        </w:rPr>
        <w:t>executive orders</w:t>
      </w:r>
      <w:r w:rsidRPr="004D53D4">
        <w:rPr>
          <w:rFonts w:eastAsia="PMingLiU" w:cs="Times New Roman"/>
        </w:rPr>
        <w:t>.</w:t>
      </w:r>
    </w:p>
    <w:p w14:paraId="6784A52D" w14:textId="77777777" w:rsidR="001C6E28" w:rsidRDefault="001C6E28" w:rsidP="008717BF">
      <w:pPr>
        <w:widowControl/>
        <w:ind w:firstLine="720"/>
        <w:jc w:val="both"/>
        <w:rPr>
          <w:rFonts w:eastAsia="PMingLiU" w:cs="Times New Roman"/>
        </w:rPr>
      </w:pPr>
    </w:p>
    <w:p w14:paraId="66C19686" w14:textId="77777777" w:rsidR="001C6E28" w:rsidRPr="001030B9" w:rsidRDefault="001C6E28" w:rsidP="008717BF">
      <w:pPr>
        <w:widowControl/>
        <w:ind w:firstLine="720"/>
        <w:jc w:val="both"/>
        <w:rPr>
          <w:rFonts w:eastAsia="PMingLiU" w:cs="Times New Roman"/>
          <w:highlight w:val="yellow"/>
        </w:rPr>
      </w:pPr>
      <w:r>
        <w:rPr>
          <w:rFonts w:eastAsia="PMingLiU" w:cs="Times New Roman"/>
        </w:rPr>
        <w:t xml:space="preserve">Not included in this list are the forty-four (44) orders issued by Emergency Manager Kevyn </w:t>
      </w:r>
      <w:r w:rsidR="001B6309">
        <w:rPr>
          <w:rFonts w:eastAsia="PMingLiU" w:cs="Times New Roman"/>
        </w:rPr>
        <w:t xml:space="preserve">D. </w:t>
      </w:r>
      <w:r>
        <w:rPr>
          <w:rFonts w:eastAsia="PMingLiU" w:cs="Times New Roman"/>
        </w:rPr>
        <w:t>Orr during his tenure as emergency manager for the City of Detroit from March 27, 2013 through December 1</w:t>
      </w:r>
      <w:r w:rsidR="00174378">
        <w:rPr>
          <w:rFonts w:eastAsia="PMingLiU" w:cs="Times New Roman"/>
        </w:rPr>
        <w:t>0</w:t>
      </w:r>
      <w:r>
        <w:rPr>
          <w:rFonts w:eastAsia="PMingLiU" w:cs="Times New Roman"/>
        </w:rPr>
        <w:t xml:space="preserve">, 2014, in accordance with the </w:t>
      </w:r>
      <w:r w:rsidRPr="001C6E28">
        <w:rPr>
          <w:rFonts w:eastAsia="PMingLiU" w:cs="Times New Roman"/>
        </w:rPr>
        <w:t>Local Financial Stability and Choice Act</w:t>
      </w:r>
      <w:r>
        <w:rPr>
          <w:rFonts w:eastAsia="PMingLiU" w:cs="Times New Roman"/>
        </w:rPr>
        <w:t xml:space="preserve">, 2012 PA 436, MCL 141.1541 </w:t>
      </w:r>
      <w:r w:rsidRPr="001C6E28">
        <w:rPr>
          <w:rFonts w:eastAsia="PMingLiU" w:cs="Times New Roman"/>
          <w:i/>
        </w:rPr>
        <w:t>et seq</w:t>
      </w:r>
      <w:r>
        <w:rPr>
          <w:rFonts w:eastAsia="PMingLiU" w:cs="Times New Roman"/>
        </w:rPr>
        <w:t>.</w:t>
      </w:r>
    </w:p>
    <w:p w14:paraId="2BB87117" w14:textId="77777777" w:rsidR="007E7415" w:rsidRPr="00CC541E" w:rsidRDefault="007E7415" w:rsidP="008717BF">
      <w:pPr>
        <w:widowControl/>
        <w:jc w:val="both"/>
        <w:rPr>
          <w:rFonts w:eastAsia="PMingLiU" w:cs="Times New Roman"/>
        </w:rPr>
      </w:pPr>
    </w:p>
    <w:p w14:paraId="5DD75419" w14:textId="78193F5C" w:rsidR="007E7415" w:rsidRPr="00EC3689" w:rsidRDefault="007E7415" w:rsidP="00EE651B">
      <w:pPr>
        <w:widowControl/>
        <w:ind w:firstLine="720"/>
        <w:jc w:val="both"/>
        <w:rPr>
          <w:rFonts w:eastAsia="PMingLiU" w:cs="Times New Roman"/>
        </w:rPr>
      </w:pPr>
      <w:r w:rsidRPr="00CC541E">
        <w:rPr>
          <w:rFonts w:eastAsia="PMingLiU" w:cs="Times New Roman"/>
        </w:rPr>
        <w:t xml:space="preserve">This document provides an overview of </w:t>
      </w:r>
      <w:r w:rsidR="001C6E28" w:rsidRPr="00CC541E">
        <w:rPr>
          <w:rFonts w:eastAsia="PMingLiU" w:cs="Times New Roman"/>
        </w:rPr>
        <w:t>the</w:t>
      </w:r>
      <w:r w:rsidR="0046169F" w:rsidRPr="007F7A7D">
        <w:rPr>
          <w:rFonts w:eastAsia="PMingLiU" w:cs="Times New Roman"/>
        </w:rPr>
        <w:t xml:space="preserve"> </w:t>
      </w:r>
      <w:r w:rsidR="00B4381D" w:rsidRPr="007F7A7D">
        <w:rPr>
          <w:rFonts w:eastAsia="PMingLiU" w:cs="Times New Roman"/>
        </w:rPr>
        <w:t>ninety</w:t>
      </w:r>
      <w:r w:rsidR="00EE651B" w:rsidRPr="007F7A7D">
        <w:rPr>
          <w:rFonts w:eastAsia="PMingLiU" w:cs="Times New Roman"/>
        </w:rPr>
        <w:t>-one</w:t>
      </w:r>
      <w:r w:rsidR="00B4381D" w:rsidRPr="007F7A7D">
        <w:rPr>
          <w:rFonts w:eastAsia="PMingLiU" w:cs="Times New Roman"/>
        </w:rPr>
        <w:t xml:space="preserve"> </w:t>
      </w:r>
      <w:r w:rsidR="0046169F" w:rsidRPr="007F7A7D">
        <w:rPr>
          <w:rFonts w:eastAsia="PMingLiU" w:cs="Times New Roman"/>
        </w:rPr>
        <w:t>(9</w:t>
      </w:r>
      <w:r w:rsidR="00EE651B" w:rsidRPr="007F7A7D">
        <w:rPr>
          <w:rFonts w:eastAsia="PMingLiU" w:cs="Times New Roman"/>
        </w:rPr>
        <w:t>1</w:t>
      </w:r>
      <w:r w:rsidR="0046169F" w:rsidRPr="007F7A7D">
        <w:rPr>
          <w:rFonts w:eastAsia="PMingLiU" w:cs="Times New Roman"/>
        </w:rPr>
        <w:t>)</w:t>
      </w:r>
      <w:r w:rsidRPr="00733B72">
        <w:rPr>
          <w:rFonts w:eastAsia="PMingLiU" w:cs="Times New Roman"/>
        </w:rPr>
        <w:t xml:space="preserve"> </w:t>
      </w:r>
      <w:r w:rsidRPr="007F7A7D">
        <w:rPr>
          <w:rFonts w:eastAsia="PMingLiU" w:cs="Times New Roman"/>
        </w:rPr>
        <w:t>exec</w:t>
      </w:r>
      <w:r w:rsidRPr="00CC541E">
        <w:rPr>
          <w:rFonts w:eastAsia="PMingLiU" w:cs="Times New Roman"/>
        </w:rPr>
        <w:t xml:space="preserve">utive orders that have been issued by the Mayors of the City of Detroit </w:t>
      </w:r>
      <w:r w:rsidR="001C6E28" w:rsidRPr="00CC541E">
        <w:rPr>
          <w:rFonts w:eastAsia="PMingLiU" w:cs="Times New Roman"/>
        </w:rPr>
        <w:t>from</w:t>
      </w:r>
      <w:r w:rsidRPr="00CC541E">
        <w:rPr>
          <w:rFonts w:eastAsia="PMingLiU" w:cs="Times New Roman"/>
        </w:rPr>
        <w:t xml:space="preserve"> January 1, 1974 </w:t>
      </w:r>
      <w:r w:rsidR="001C6E28" w:rsidRPr="00CC541E">
        <w:rPr>
          <w:rFonts w:eastAsia="PMingLiU" w:cs="Times New Roman"/>
        </w:rPr>
        <w:t>through</w:t>
      </w:r>
      <w:r w:rsidR="001754CE">
        <w:rPr>
          <w:rFonts w:eastAsia="PMingLiU" w:cs="Times New Roman"/>
        </w:rPr>
        <w:t xml:space="preserve"> </w:t>
      </w:r>
      <w:r w:rsidR="00EE651B">
        <w:rPr>
          <w:rFonts w:eastAsia="PMingLiU" w:cs="Times New Roman"/>
        </w:rPr>
        <w:t>December 16</w:t>
      </w:r>
      <w:r w:rsidR="001754CE">
        <w:rPr>
          <w:rFonts w:eastAsia="PMingLiU" w:cs="Times New Roman"/>
        </w:rPr>
        <w:t>, 201</w:t>
      </w:r>
      <w:r w:rsidR="00EE651B">
        <w:rPr>
          <w:rFonts w:eastAsia="PMingLiU" w:cs="Times New Roman"/>
        </w:rPr>
        <w:t>6</w:t>
      </w:r>
      <w:r w:rsidRPr="00CC541E">
        <w:rPr>
          <w:rFonts w:eastAsia="PMingLiU" w:cs="Times New Roman"/>
        </w:rPr>
        <w:t>.</w:t>
      </w:r>
      <w:r w:rsidR="00EC3689" w:rsidRPr="00CC541E">
        <w:rPr>
          <w:rFonts w:eastAsia="PMingLiU" w:cs="Times New Roman"/>
        </w:rPr>
        <w:t xml:space="preserve"> </w:t>
      </w:r>
      <w:r w:rsidRPr="00CC541E">
        <w:rPr>
          <w:rFonts w:eastAsia="PMingLiU" w:cs="Times New Roman"/>
        </w:rPr>
        <w:t>As a summation, twenty-f</w:t>
      </w:r>
      <w:r w:rsidR="004D53D4" w:rsidRPr="00CC541E">
        <w:rPr>
          <w:rFonts w:eastAsia="PMingLiU" w:cs="Times New Roman"/>
        </w:rPr>
        <w:t>ive</w:t>
      </w:r>
      <w:r w:rsidRPr="00CC541E">
        <w:rPr>
          <w:rFonts w:eastAsia="PMingLiU" w:cs="Times New Roman"/>
        </w:rPr>
        <w:t xml:space="preserve"> (2</w:t>
      </w:r>
      <w:r w:rsidR="004D53D4" w:rsidRPr="00CC541E">
        <w:rPr>
          <w:rFonts w:eastAsia="PMingLiU" w:cs="Times New Roman"/>
        </w:rPr>
        <w:t>5</w:t>
      </w:r>
      <w:r w:rsidRPr="00CC541E">
        <w:rPr>
          <w:rFonts w:eastAsia="PMingLiU" w:cs="Times New Roman"/>
        </w:rPr>
        <w:t xml:space="preserve">) executive </w:t>
      </w:r>
      <w:r w:rsidRPr="007F7A7D">
        <w:rPr>
          <w:rFonts w:eastAsia="PMingLiU" w:cs="Times New Roman"/>
        </w:rPr>
        <w:t xml:space="preserve">orders have expired, </w:t>
      </w:r>
      <w:r w:rsidR="00EE651B" w:rsidRPr="007F7A7D">
        <w:rPr>
          <w:rFonts w:eastAsia="PMingLiU" w:cs="Times New Roman"/>
        </w:rPr>
        <w:t>s</w:t>
      </w:r>
      <w:r w:rsidR="00AC6D41" w:rsidRPr="007F7A7D">
        <w:rPr>
          <w:rFonts w:eastAsia="PMingLiU" w:cs="Times New Roman"/>
        </w:rPr>
        <w:t>i</w:t>
      </w:r>
      <w:r w:rsidR="00EE651B" w:rsidRPr="007F7A7D">
        <w:rPr>
          <w:rFonts w:eastAsia="PMingLiU" w:cs="Times New Roman"/>
        </w:rPr>
        <w:t>x</w:t>
      </w:r>
      <w:r w:rsidR="001754CE" w:rsidRPr="007F7A7D">
        <w:rPr>
          <w:rFonts w:eastAsia="PMingLiU" w:cs="Times New Roman"/>
        </w:rPr>
        <w:t xml:space="preserve">teen </w:t>
      </w:r>
      <w:r w:rsidRPr="00733B72">
        <w:rPr>
          <w:rFonts w:eastAsia="PMingLiU" w:cs="Times New Roman"/>
        </w:rPr>
        <w:t>(</w:t>
      </w:r>
      <w:r w:rsidR="00995E53" w:rsidRPr="007F7A7D">
        <w:rPr>
          <w:rFonts w:eastAsia="PMingLiU" w:cs="Times New Roman"/>
        </w:rPr>
        <w:t>1</w:t>
      </w:r>
      <w:r w:rsidR="00EE651B" w:rsidRPr="007F7A7D">
        <w:rPr>
          <w:rFonts w:eastAsia="PMingLiU" w:cs="Times New Roman"/>
        </w:rPr>
        <w:t>6</w:t>
      </w:r>
      <w:r w:rsidRPr="00733B72">
        <w:rPr>
          <w:rFonts w:eastAsia="PMingLiU" w:cs="Times New Roman"/>
        </w:rPr>
        <w:t>)</w:t>
      </w:r>
      <w:r w:rsidRPr="007F7A7D">
        <w:rPr>
          <w:rFonts w:eastAsia="PMingLiU" w:cs="Times New Roman"/>
        </w:rPr>
        <w:t xml:space="preserve"> executive orders have been rescinded, and </w:t>
      </w:r>
      <w:r w:rsidRPr="00733B72">
        <w:rPr>
          <w:rFonts w:eastAsia="PMingLiU" w:cs="Times New Roman"/>
        </w:rPr>
        <w:t>f</w:t>
      </w:r>
      <w:r w:rsidR="00B4381D" w:rsidRPr="007F7A7D">
        <w:rPr>
          <w:rFonts w:eastAsia="PMingLiU" w:cs="Times New Roman"/>
        </w:rPr>
        <w:t>if</w:t>
      </w:r>
      <w:r w:rsidRPr="00733B72">
        <w:rPr>
          <w:rFonts w:eastAsia="PMingLiU" w:cs="Times New Roman"/>
        </w:rPr>
        <w:t>ty (</w:t>
      </w:r>
      <w:r w:rsidR="00B4381D" w:rsidRPr="007F7A7D">
        <w:rPr>
          <w:rFonts w:eastAsia="PMingLiU" w:cs="Times New Roman"/>
        </w:rPr>
        <w:t>50</w:t>
      </w:r>
      <w:r w:rsidRPr="00733B72">
        <w:rPr>
          <w:rFonts w:eastAsia="PMingLiU" w:cs="Times New Roman"/>
        </w:rPr>
        <w:t>)</w:t>
      </w:r>
      <w:r w:rsidRPr="007F7A7D">
        <w:rPr>
          <w:rFonts w:eastAsia="PMingLiU" w:cs="Times New Roman"/>
        </w:rPr>
        <w:t xml:space="preserve"> executive orders remain in </w:t>
      </w:r>
      <w:commentRangeStart w:id="6"/>
      <w:r w:rsidRPr="007F7A7D">
        <w:rPr>
          <w:rFonts w:eastAsia="PMingLiU" w:cs="Times New Roman"/>
        </w:rPr>
        <w:t>e</w:t>
      </w:r>
      <w:r w:rsidRPr="00CC541E">
        <w:rPr>
          <w:rFonts w:eastAsia="PMingLiU" w:cs="Times New Roman"/>
        </w:rPr>
        <w:t>ffect</w:t>
      </w:r>
      <w:commentRangeEnd w:id="6"/>
      <w:r w:rsidR="00995E53">
        <w:rPr>
          <w:rStyle w:val="CommentReference"/>
        </w:rPr>
        <w:commentReference w:id="6"/>
      </w:r>
      <w:r w:rsidRPr="00CC541E">
        <w:rPr>
          <w:rFonts w:eastAsia="PMingLiU" w:cs="Times New Roman"/>
        </w:rPr>
        <w:t>.</w:t>
      </w:r>
    </w:p>
    <w:p w14:paraId="28C22DA2" w14:textId="77777777" w:rsidR="008717BF" w:rsidRDefault="008717BF" w:rsidP="00CC541E">
      <w:pPr>
        <w:widowControl/>
        <w:spacing w:line="19" w:lineRule="exact"/>
        <w:rPr>
          <w:rFonts w:eastAsia="PMingLiU" w:cs="Times New Roman"/>
          <w:b/>
          <w:bCs/>
        </w:rPr>
        <w:sectPr w:rsidR="008717BF" w:rsidSect="00E533BA">
          <w:headerReference w:type="default" r:id="rId9"/>
          <w:footerReference w:type="default" r:id="rId10"/>
          <w:type w:val="continuous"/>
          <w:pgSz w:w="12240" w:h="15840"/>
          <w:pgMar w:top="1440" w:right="1260" w:bottom="1080" w:left="1440" w:header="630" w:footer="720" w:gutter="0"/>
          <w:pgNumType w:fmt="lowerRoman"/>
          <w:cols w:space="720"/>
          <w:noEndnote/>
          <w:titlePg/>
          <w:docGrid w:linePitch="326"/>
        </w:sectPr>
      </w:pPr>
    </w:p>
    <w:p w14:paraId="3C5D5E91" w14:textId="77777777" w:rsidR="007E7415" w:rsidRPr="00EC3689" w:rsidRDefault="004B36E4" w:rsidP="008717BF">
      <w:pPr>
        <w:widowControl/>
        <w:spacing w:line="19" w:lineRule="exact"/>
        <w:jc w:val="center"/>
        <w:rPr>
          <w:rFonts w:eastAsia="PMingLiU" w:cs="Times New Roman"/>
          <w:b/>
          <w:bCs/>
        </w:rPr>
      </w:pPr>
      <w:r w:rsidRPr="00EC3689">
        <w:rPr>
          <w:rFonts w:cs="Times New Roman"/>
          <w:noProof/>
        </w:rPr>
        <w:lastRenderedPageBreak/>
        <mc:AlternateContent>
          <mc:Choice Requires="wps">
            <w:drawing>
              <wp:anchor distT="0" distB="0" distL="114300" distR="114300" simplePos="0" relativeHeight="251616256" behindDoc="1" locked="1" layoutInCell="0" allowOverlap="1" wp14:anchorId="63F81B92" wp14:editId="404695A4">
                <wp:simplePos x="0" y="0"/>
                <wp:positionH relativeFrom="page">
                  <wp:posOffset>914400</wp:posOffset>
                </wp:positionH>
                <wp:positionV relativeFrom="paragraph">
                  <wp:posOffset>0</wp:posOffset>
                </wp:positionV>
                <wp:extent cx="5943600" cy="12065"/>
                <wp:effectExtent l="0" t="0" r="0" b="0"/>
                <wp:wrapNone/>
                <wp:docPr id="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39F5" id="Rectangle 3" o:spid="_x0000_s1026" style="position:absolute;margin-left:1in;margin-top:0;width:468pt;height:.9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Lr7Q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AbjuLr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6501BBC9" w14:textId="77777777" w:rsidR="007E7415" w:rsidRPr="00EC3689" w:rsidRDefault="007E7415" w:rsidP="008717BF">
      <w:pPr>
        <w:widowControl/>
        <w:jc w:val="center"/>
        <w:rPr>
          <w:rFonts w:eastAsia="PMingLiU" w:cs="Times New Roman"/>
          <w:b/>
          <w:bCs/>
        </w:rPr>
      </w:pPr>
    </w:p>
    <w:p w14:paraId="0E8E096E" w14:textId="77777777" w:rsidR="007E7415" w:rsidRPr="00EC3689" w:rsidRDefault="007E7415"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MAYOR COLEMAN A. YOUNG</w:t>
      </w:r>
    </w:p>
    <w:p w14:paraId="7A0C7AA7" w14:textId="77777777" w:rsidR="007E7415" w:rsidRPr="00EC3689" w:rsidRDefault="007E7415"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 xml:space="preserve">(JANUARY 1, 1974 – </w:t>
      </w:r>
      <w:r w:rsidR="00516714">
        <w:rPr>
          <w:rFonts w:eastAsia="PMingLiU" w:cs="Times New Roman"/>
          <w:b/>
          <w:bCs/>
        </w:rPr>
        <w:t>JANUARY 1, 2002</w:t>
      </w:r>
      <w:r w:rsidRPr="00EC3689">
        <w:rPr>
          <w:rFonts w:eastAsia="PMingLiU" w:cs="Times New Roman"/>
          <w:b/>
          <w:bCs/>
        </w:rPr>
        <w:t>)</w:t>
      </w:r>
    </w:p>
    <w:p w14:paraId="4BCA53A0" w14:textId="77777777" w:rsidR="007E7415" w:rsidRPr="00EC3689" w:rsidRDefault="007E7415" w:rsidP="008717BF">
      <w:pPr>
        <w:widowControl/>
        <w:jc w:val="center"/>
        <w:rPr>
          <w:rFonts w:eastAsia="PMingLiU" w:cs="Times New Roman"/>
          <w:b/>
          <w:bCs/>
        </w:rPr>
      </w:pPr>
    </w:p>
    <w:p w14:paraId="2BF6FDD0"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17280" behindDoc="1" locked="1" layoutInCell="0" allowOverlap="1" wp14:anchorId="6EE79A1A" wp14:editId="460FDC5E">
                <wp:simplePos x="0" y="0"/>
                <wp:positionH relativeFrom="page">
                  <wp:posOffset>914400</wp:posOffset>
                </wp:positionH>
                <wp:positionV relativeFrom="paragraph">
                  <wp:posOffset>0</wp:posOffset>
                </wp:positionV>
                <wp:extent cx="5943600" cy="12065"/>
                <wp:effectExtent l="0" t="0" r="0" b="0"/>
                <wp:wrapNone/>
                <wp:docPr id="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4F997" id="Rectangle 4" o:spid="_x0000_s1026" style="position:absolute;margin-left:1in;margin-top:0;width:468pt;height:.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Ke7Q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QdyKe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3D73E27D" w14:textId="77777777" w:rsidR="007E7415" w:rsidRPr="00EC3689" w:rsidRDefault="007E7415" w:rsidP="008717BF">
      <w:pPr>
        <w:widowControl/>
        <w:rPr>
          <w:rFonts w:eastAsia="PMingLiU" w:cs="Times New Roman"/>
          <w:b/>
          <w:bCs/>
        </w:rPr>
      </w:pPr>
    </w:p>
    <w:p w14:paraId="21C4ABA8" w14:textId="77777777" w:rsidR="007E7415" w:rsidRPr="00EC3689" w:rsidRDefault="007E7415" w:rsidP="008717BF">
      <w:pPr>
        <w:widowControl/>
        <w:tabs>
          <w:tab w:val="left" w:pos="-1440"/>
        </w:tabs>
        <w:ind w:left="4320" w:hanging="4320"/>
        <w:rPr>
          <w:rFonts w:eastAsia="PMingLiU" w:cs="Times New Roman"/>
          <w:b/>
          <w:bCs/>
        </w:rPr>
      </w:pPr>
      <w:r w:rsidRPr="00EC3689">
        <w:rPr>
          <w:rFonts w:eastAsia="PMingLiU" w:cs="Times New Roman"/>
          <w:b/>
          <w:bCs/>
        </w:rPr>
        <w:t>EXECUTIVE ORDER NO. 1</w:t>
      </w:r>
      <w:r w:rsidRPr="00EC3689">
        <w:rPr>
          <w:rFonts w:eastAsia="PMingLiU" w:cs="Times New Roman"/>
          <w:b/>
          <w:bCs/>
        </w:rPr>
        <w:tab/>
      </w:r>
      <w:r w:rsidRPr="00EC3689">
        <w:rPr>
          <w:rFonts w:eastAsia="PMingLiU" w:cs="Times New Roman"/>
          <w:b/>
          <w:bCs/>
        </w:rPr>
        <w:tab/>
      </w:r>
    </w:p>
    <w:p w14:paraId="10FA0222" w14:textId="77777777" w:rsidR="007E7415" w:rsidRPr="00EC3689" w:rsidRDefault="00F55E69" w:rsidP="008717BF">
      <w:pPr>
        <w:pStyle w:val="Subject"/>
        <w:widowControl/>
      </w:pPr>
      <w:r w:rsidRPr="00F55E69">
        <w:t>ISSUED:</w:t>
      </w:r>
      <w:r>
        <w:tab/>
      </w:r>
      <w:r w:rsidR="007E7415" w:rsidRPr="00F55E69">
        <w:t>FEBRUARY</w:t>
      </w:r>
      <w:r w:rsidR="007E7415" w:rsidRPr="00EC3689">
        <w:t xml:space="preserve"> 5, 1974</w:t>
      </w:r>
      <w:r>
        <w:tab/>
      </w:r>
    </w:p>
    <w:p w14:paraId="62308B5F" w14:textId="77777777" w:rsidR="007E7415" w:rsidRPr="00EC3689" w:rsidRDefault="00F55E69" w:rsidP="008717BF">
      <w:pPr>
        <w:pStyle w:val="Subject"/>
        <w:widowControl/>
      </w:pPr>
      <w:r w:rsidRPr="00F55E69">
        <w:t>SUBJECT:</w:t>
      </w:r>
      <w:r>
        <w:tab/>
      </w:r>
      <w:r w:rsidR="007E7415" w:rsidRPr="00EC3689">
        <w:t>IMPLEMENTATION OF NEW 1974 CHARTER</w:t>
      </w:r>
    </w:p>
    <w:p w14:paraId="7B5F9E1D" w14:textId="77777777" w:rsidR="007E7415" w:rsidRPr="00EC3689" w:rsidRDefault="007E7415" w:rsidP="008717BF">
      <w:pPr>
        <w:widowControl/>
        <w:rPr>
          <w:rFonts w:eastAsia="PMingLiU" w:cs="Times New Roman"/>
        </w:rPr>
      </w:pPr>
    </w:p>
    <w:p w14:paraId="1E41C03D"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established a Charter Implementation Task Force.</w:t>
      </w:r>
      <w:r w:rsidR="00EC3689">
        <w:rPr>
          <w:rFonts w:eastAsia="PMingLiU" w:cs="Times New Roman"/>
        </w:rPr>
        <w:t xml:space="preserve"> </w:t>
      </w:r>
      <w:r w:rsidRPr="00EC3689">
        <w:rPr>
          <w:rFonts w:eastAsia="PMingLiU" w:cs="Times New Roman"/>
        </w:rPr>
        <w:t>The 1974 Detroit City Charter, which became effective July 1, 1974, represented a significant change from a commission-dominated form of government to a strong-mayor form of government.</w:t>
      </w:r>
    </w:p>
    <w:p w14:paraId="5B78A7D2" w14:textId="77777777" w:rsidR="007E7415" w:rsidRPr="00EC3689" w:rsidRDefault="007E7415" w:rsidP="008717BF">
      <w:pPr>
        <w:widowControl/>
        <w:rPr>
          <w:rFonts w:eastAsia="PMingLiU" w:cs="Times New Roman"/>
        </w:rPr>
      </w:pPr>
    </w:p>
    <w:p w14:paraId="3ECAFDF4"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expired by its own terms.</w:t>
      </w:r>
    </w:p>
    <w:p w14:paraId="0C7D4B3E" w14:textId="77777777" w:rsidR="007E7415" w:rsidRPr="00EC3689" w:rsidRDefault="007E7415" w:rsidP="008717BF">
      <w:pPr>
        <w:widowControl/>
        <w:rPr>
          <w:rFonts w:eastAsia="PMingLiU" w:cs="Times New Roman"/>
          <w:b/>
          <w:bCs/>
        </w:rPr>
      </w:pPr>
    </w:p>
    <w:p w14:paraId="3DBC3595"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18304" behindDoc="1" locked="1" layoutInCell="0" allowOverlap="1" wp14:anchorId="6985E4FA" wp14:editId="50AE3B10">
                <wp:simplePos x="0" y="0"/>
                <wp:positionH relativeFrom="page">
                  <wp:posOffset>914400</wp:posOffset>
                </wp:positionH>
                <wp:positionV relativeFrom="paragraph">
                  <wp:posOffset>0</wp:posOffset>
                </wp:positionV>
                <wp:extent cx="5943600" cy="12065"/>
                <wp:effectExtent l="0" t="0" r="0" b="0"/>
                <wp:wrapNone/>
                <wp:docPr id="8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EC1F2" id="Rectangle 5" o:spid="_x0000_s1026" style="position:absolute;margin-left:1in;margin-top:0;width:468pt;height:.9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GW7gIAADw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m8ghlu4CAAA8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78606779" w14:textId="77777777" w:rsidR="007E7415" w:rsidRPr="00EC3689" w:rsidRDefault="007E7415" w:rsidP="008717BF">
      <w:pPr>
        <w:widowControl/>
        <w:rPr>
          <w:rFonts w:eastAsia="PMingLiU" w:cs="Times New Roman"/>
          <w:b/>
          <w:bCs/>
        </w:rPr>
      </w:pPr>
    </w:p>
    <w:p w14:paraId="256E7EB3" w14:textId="77777777" w:rsidR="007E7415" w:rsidRPr="00EC3689" w:rsidRDefault="007E7415" w:rsidP="008717BF">
      <w:pPr>
        <w:widowControl/>
        <w:rPr>
          <w:rFonts w:eastAsia="PMingLiU" w:cs="Times New Roman"/>
        </w:rPr>
      </w:pPr>
      <w:r w:rsidRPr="00EC3689">
        <w:rPr>
          <w:rFonts w:eastAsia="PMingLiU" w:cs="Times New Roman"/>
          <w:b/>
          <w:bCs/>
        </w:rPr>
        <w:t>EXECUTIVE ORDER NO. 2</w:t>
      </w:r>
    </w:p>
    <w:p w14:paraId="1AFF68AE" w14:textId="77777777" w:rsidR="007E7415" w:rsidRPr="00EC3689" w:rsidRDefault="00F55E69" w:rsidP="008717BF">
      <w:pPr>
        <w:pStyle w:val="Subject"/>
        <w:widowControl/>
      </w:pPr>
      <w:r w:rsidRPr="00F55E69">
        <w:t>ISSUED:</w:t>
      </w:r>
      <w:r>
        <w:tab/>
      </w:r>
      <w:r w:rsidR="007E7415" w:rsidRPr="00EC3689">
        <w:t>FEBRUARY 13, 1974</w:t>
      </w:r>
    </w:p>
    <w:p w14:paraId="535F91E8" w14:textId="77777777" w:rsidR="007E7415" w:rsidRPr="00EC3689" w:rsidRDefault="00F55E69" w:rsidP="008717BF">
      <w:pPr>
        <w:pStyle w:val="Subject"/>
        <w:widowControl/>
      </w:pPr>
      <w:r w:rsidRPr="00F55E69">
        <w:t>SUBJECT:</w:t>
      </w:r>
      <w:r>
        <w:tab/>
      </w:r>
      <w:r w:rsidR="007E7415" w:rsidRPr="00EC3689">
        <w:t>REORGANIZATION OF THE POLICE DEPARTMENT</w:t>
      </w:r>
    </w:p>
    <w:p w14:paraId="146D620D" w14:textId="77777777" w:rsidR="007E7415" w:rsidRPr="00EC3689" w:rsidRDefault="007E7415" w:rsidP="008717BF">
      <w:pPr>
        <w:widowControl/>
        <w:rPr>
          <w:rFonts w:eastAsia="PMingLiU" w:cs="Times New Roman"/>
        </w:rPr>
      </w:pPr>
    </w:p>
    <w:p w14:paraId="43574E5C"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established 50 mini-police stations throughout the City, to be opened within 60 days, with Community involvement.</w:t>
      </w:r>
      <w:r w:rsidR="00EC3689">
        <w:rPr>
          <w:rFonts w:eastAsia="PMingLiU" w:cs="Times New Roman"/>
        </w:rPr>
        <w:t xml:space="preserve"> </w:t>
      </w:r>
      <w:r w:rsidRPr="00EC3689">
        <w:rPr>
          <w:rFonts w:eastAsia="PMingLiU" w:cs="Times New Roman"/>
        </w:rPr>
        <w:t>It required the immediate implementation of a 50/50 racial composition of the Police Department in recruit and employment, with preference given to recruits who live in the City of Detroit at the time of application.</w:t>
      </w:r>
      <w:r w:rsidR="00EC3689">
        <w:rPr>
          <w:rFonts w:eastAsia="PMingLiU" w:cs="Times New Roman"/>
        </w:rPr>
        <w:t xml:space="preserve"> </w:t>
      </w:r>
      <w:r w:rsidRPr="00EC3689">
        <w:rPr>
          <w:rFonts w:eastAsia="PMingLiU" w:cs="Times New Roman"/>
        </w:rPr>
        <w:t>The Police Commissioner was directed: to pinpoint any corruption or appearance of corruption within the department; to increase the visibility of the Police Department in the Community; to institute a war on crime with emphasis upon narcotics violations, murder, rape, robbery, aggravated assault, burglary, auto theft, larceny, drunk driving and speeding; to encourage Community support of these efforts; and to ensure that officers were trained to halt disrespect of citizens.</w:t>
      </w:r>
    </w:p>
    <w:p w14:paraId="0765FDC3" w14:textId="77777777" w:rsidR="007E7415" w:rsidRPr="00EC3689" w:rsidRDefault="007E7415" w:rsidP="008717BF">
      <w:pPr>
        <w:widowControl/>
        <w:rPr>
          <w:rFonts w:eastAsia="PMingLiU" w:cs="Times New Roman"/>
        </w:rPr>
      </w:pPr>
    </w:p>
    <w:p w14:paraId="6EC4C940"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Pr="00EC3689">
        <w:rPr>
          <w:rFonts w:eastAsia="PMingLiU" w:cs="Times New Roman"/>
        </w:rPr>
        <w:t xml:space="preserve"> The Order remains in effect as it was never rescinded.</w:t>
      </w:r>
    </w:p>
    <w:p w14:paraId="0E698AEC" w14:textId="77777777" w:rsidR="007E7415" w:rsidRPr="00EC3689" w:rsidRDefault="007E7415" w:rsidP="008717BF">
      <w:pPr>
        <w:widowControl/>
        <w:rPr>
          <w:rFonts w:eastAsia="PMingLiU" w:cs="Times New Roman"/>
        </w:rPr>
      </w:pPr>
    </w:p>
    <w:p w14:paraId="02033E27"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19328" behindDoc="1" locked="1" layoutInCell="0" allowOverlap="1" wp14:anchorId="471CB266" wp14:editId="32F4C7E0">
                <wp:simplePos x="0" y="0"/>
                <wp:positionH relativeFrom="page">
                  <wp:posOffset>914400</wp:posOffset>
                </wp:positionH>
                <wp:positionV relativeFrom="paragraph">
                  <wp:posOffset>0</wp:posOffset>
                </wp:positionV>
                <wp:extent cx="5943600" cy="12065"/>
                <wp:effectExtent l="0" t="0" r="0" b="0"/>
                <wp:wrapNone/>
                <wp:docPr id="8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37938" id="Rectangle 6" o:spid="_x0000_s1026" style="position:absolute;margin-left:1in;margin-top:0;width:468pt;height:.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NtrwKjsAgAAPA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14:paraId="51741D68" w14:textId="77777777" w:rsidR="007E7415" w:rsidRPr="00EC3689" w:rsidRDefault="007E7415" w:rsidP="008717BF">
      <w:pPr>
        <w:widowControl/>
        <w:rPr>
          <w:rFonts w:eastAsia="PMingLiU" w:cs="Times New Roman"/>
        </w:rPr>
      </w:pPr>
    </w:p>
    <w:p w14:paraId="6E99044F" w14:textId="77777777" w:rsidR="007E7415" w:rsidRPr="00EC3689" w:rsidRDefault="007E7415" w:rsidP="008717BF">
      <w:pPr>
        <w:widowControl/>
        <w:rPr>
          <w:rFonts w:eastAsia="PMingLiU" w:cs="Times New Roman"/>
        </w:rPr>
      </w:pPr>
      <w:r w:rsidRPr="00EC3689">
        <w:rPr>
          <w:rFonts w:eastAsia="PMingLiU" w:cs="Times New Roman"/>
          <w:b/>
          <w:bCs/>
        </w:rPr>
        <w:t>EXECUTIVE ORDER NO. 3</w:t>
      </w:r>
    </w:p>
    <w:p w14:paraId="7F474042" w14:textId="77777777" w:rsidR="007E7415" w:rsidRPr="00F55E69" w:rsidRDefault="00F55E69" w:rsidP="008717BF">
      <w:pPr>
        <w:pStyle w:val="Subject"/>
        <w:widowControl/>
      </w:pPr>
      <w:r w:rsidRPr="00F55E69">
        <w:t>ISSUED:</w:t>
      </w:r>
      <w:r>
        <w:tab/>
      </w:r>
      <w:r w:rsidR="007E7415" w:rsidRPr="00F55E69">
        <w:t>AUGUST 20, 1974</w:t>
      </w:r>
    </w:p>
    <w:p w14:paraId="6B792407" w14:textId="77777777" w:rsidR="007E7415" w:rsidRPr="00EC3689" w:rsidRDefault="00F55E69" w:rsidP="008717BF">
      <w:pPr>
        <w:pStyle w:val="Subject"/>
        <w:widowControl/>
      </w:pPr>
      <w:r w:rsidRPr="00F55E69">
        <w:t>SUBJECT:</w:t>
      </w:r>
      <w:r>
        <w:tab/>
      </w:r>
      <w:r w:rsidR="007E7415" w:rsidRPr="00EC3689">
        <w:t>CREATION OF ADVISORY COMMISSIONS</w:t>
      </w:r>
    </w:p>
    <w:p w14:paraId="21680AB8" w14:textId="77777777" w:rsidR="007E7415" w:rsidRPr="00EC3689" w:rsidRDefault="007E7415" w:rsidP="008717BF">
      <w:pPr>
        <w:widowControl/>
        <w:rPr>
          <w:rFonts w:eastAsia="PMingLiU" w:cs="Times New Roman"/>
          <w:b/>
          <w:bCs/>
        </w:rPr>
      </w:pPr>
    </w:p>
    <w:p w14:paraId="2F6FF728"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This Executive Order implemented Sec. 7-103 of the new 1974 Detroit City Charter, which provided for the creation of advisory commissions by the Mayor.</w:t>
      </w:r>
      <w:r w:rsidR="00EC3689">
        <w:rPr>
          <w:rFonts w:eastAsia="PMingLiU" w:cs="Times New Roman"/>
        </w:rPr>
        <w:t xml:space="preserve"> </w:t>
      </w:r>
      <w:r w:rsidRPr="00EC3689">
        <w:rPr>
          <w:rFonts w:eastAsia="PMingLiU" w:cs="Times New Roman"/>
        </w:rPr>
        <w:t>This Order created advisory commissions for: Airport, Civic Center, Corrections, Environmental Protection, Fire, Health, Recreation and Transportation.</w:t>
      </w:r>
    </w:p>
    <w:p w14:paraId="756989DA" w14:textId="77777777" w:rsidR="007E7415" w:rsidRPr="00EC3689" w:rsidRDefault="007E7415" w:rsidP="008717BF">
      <w:pPr>
        <w:widowControl/>
        <w:rPr>
          <w:rFonts w:eastAsia="PMingLiU" w:cs="Times New Roman"/>
        </w:rPr>
      </w:pPr>
    </w:p>
    <w:p w14:paraId="6CDA659B"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b/>
          <w:bCs/>
        </w:rPr>
        <w:t xml:space="preserve"> </w:t>
      </w:r>
      <w:r w:rsidRPr="00EC3689">
        <w:rPr>
          <w:rFonts w:eastAsia="PMingLiU" w:cs="Times New Roman"/>
        </w:rPr>
        <w:t>This Order was amended by Executive Order No. 20, which was issued by Mayor Coleman A. Young on May 6, 1982, to increase the number of members of the Health Advisory Commission from seven (7) to eleven (11).</w:t>
      </w:r>
      <w:r w:rsidR="00EC3689">
        <w:rPr>
          <w:rFonts w:eastAsia="PMingLiU" w:cs="Times New Roman"/>
        </w:rPr>
        <w:t xml:space="preserve"> </w:t>
      </w:r>
      <w:r w:rsidRPr="00EC3689">
        <w:rPr>
          <w:rFonts w:eastAsia="PMingLiU" w:cs="Times New Roman"/>
        </w:rPr>
        <w:t>This Order expired by its own terms.</w:t>
      </w:r>
    </w:p>
    <w:p w14:paraId="1178DD6D" w14:textId="77777777" w:rsidR="007E7415" w:rsidRPr="00EC3689" w:rsidRDefault="007E7415" w:rsidP="008717BF">
      <w:pPr>
        <w:widowControl/>
        <w:rPr>
          <w:rFonts w:eastAsia="PMingLiU" w:cs="Times New Roman"/>
          <w:b/>
          <w:bCs/>
        </w:rPr>
      </w:pPr>
    </w:p>
    <w:p w14:paraId="64D36AA6"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20352" behindDoc="1" locked="1" layoutInCell="0" allowOverlap="1" wp14:anchorId="73A4A786" wp14:editId="0EBBC701">
                <wp:simplePos x="0" y="0"/>
                <wp:positionH relativeFrom="page">
                  <wp:posOffset>914400</wp:posOffset>
                </wp:positionH>
                <wp:positionV relativeFrom="paragraph">
                  <wp:posOffset>0</wp:posOffset>
                </wp:positionV>
                <wp:extent cx="5943600" cy="12065"/>
                <wp:effectExtent l="0" t="0" r="0" b="0"/>
                <wp:wrapNone/>
                <wp:docPr id="7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97CD" id="Rectangle 7" o:spid="_x0000_s1026" style="position:absolute;margin-left:1in;margin-top:0;width:468pt;height:.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tU7Q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WbZtU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1DAF4A28" w14:textId="77777777" w:rsidR="007E7415" w:rsidRPr="00EC3689" w:rsidRDefault="007E7415" w:rsidP="008717BF">
      <w:pPr>
        <w:widowControl/>
        <w:rPr>
          <w:rFonts w:eastAsia="PMingLiU" w:cs="Times New Roman"/>
          <w:b/>
          <w:bCs/>
        </w:rPr>
      </w:pPr>
    </w:p>
    <w:p w14:paraId="68BCB0ED" w14:textId="77777777" w:rsidR="007E7415" w:rsidRPr="00EC3689" w:rsidRDefault="007E7415" w:rsidP="00247724">
      <w:pPr>
        <w:keepNext/>
        <w:widowControl/>
        <w:rPr>
          <w:rFonts w:eastAsia="PMingLiU" w:cs="Times New Roman"/>
        </w:rPr>
      </w:pPr>
      <w:r w:rsidRPr="00EC3689">
        <w:rPr>
          <w:rFonts w:eastAsia="PMingLiU" w:cs="Times New Roman"/>
          <w:b/>
          <w:bCs/>
        </w:rPr>
        <w:lastRenderedPageBreak/>
        <w:t>EXECUTIVE ORDER NO. 4</w:t>
      </w:r>
    </w:p>
    <w:p w14:paraId="29DC707B" w14:textId="77777777" w:rsidR="007E7415" w:rsidRPr="00EC3689" w:rsidRDefault="00F55E69" w:rsidP="00247724">
      <w:pPr>
        <w:pStyle w:val="Subject"/>
        <w:keepNext/>
        <w:widowControl/>
      </w:pPr>
      <w:r w:rsidRPr="00F55E69">
        <w:t>ISSUED:</w:t>
      </w:r>
      <w:r>
        <w:tab/>
      </w:r>
      <w:r w:rsidR="007E7415" w:rsidRPr="00EC3689">
        <w:t>JULY 11, 1975</w:t>
      </w:r>
    </w:p>
    <w:p w14:paraId="08D3E63E" w14:textId="77777777" w:rsidR="007E7415" w:rsidRPr="00EC3689" w:rsidRDefault="00F55E69" w:rsidP="00247724">
      <w:pPr>
        <w:pStyle w:val="Subject"/>
        <w:keepNext/>
        <w:widowControl/>
      </w:pPr>
      <w:r w:rsidRPr="00F55E69">
        <w:t>SUBJECT:</w:t>
      </w:r>
      <w:r>
        <w:tab/>
      </w:r>
      <w:r w:rsidR="007E7415" w:rsidRPr="00EC3689">
        <w:t>NOTIFICATION IN THE EVENT OF SUBPOENA OR OTHER REQUESTS FOR TESTIMONY</w:t>
      </w:r>
    </w:p>
    <w:p w14:paraId="44349DE8" w14:textId="77777777" w:rsidR="007E7415" w:rsidRPr="00EC3689" w:rsidRDefault="007E7415" w:rsidP="008717BF">
      <w:pPr>
        <w:widowControl/>
        <w:rPr>
          <w:rFonts w:eastAsia="PMingLiU" w:cs="Times New Roman"/>
        </w:rPr>
      </w:pPr>
    </w:p>
    <w:p w14:paraId="319AAEC4"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Any request for testimony before an executive or legislative body to be given by a City officer or employee must be forwarded to the Mayor’s Office for approval.</w:t>
      </w:r>
      <w:r w:rsidR="00EC3689">
        <w:rPr>
          <w:rFonts w:eastAsia="PMingLiU" w:cs="Times New Roman"/>
        </w:rPr>
        <w:t xml:space="preserve"> </w:t>
      </w:r>
      <w:r w:rsidRPr="00EC3689">
        <w:rPr>
          <w:rFonts w:eastAsia="PMingLiU" w:cs="Times New Roman"/>
        </w:rPr>
        <w:t xml:space="preserve">Whenever served with a subpoena or subpoena </w:t>
      </w:r>
      <w:r w:rsidRPr="00EC3689">
        <w:rPr>
          <w:rFonts w:eastAsia="PMingLiU" w:cs="Times New Roman"/>
          <w:i/>
          <w:iCs/>
        </w:rPr>
        <w:t>duces tecum</w:t>
      </w:r>
      <w:r w:rsidRPr="00EC3689">
        <w:rPr>
          <w:rFonts w:eastAsia="PMingLiU" w:cs="Times New Roman"/>
        </w:rPr>
        <w:t>, an officer or employee must notify, and obtain legal advice from, the Corporation Counsel regarding the subpoena.</w:t>
      </w:r>
    </w:p>
    <w:p w14:paraId="162F54BF" w14:textId="77777777" w:rsidR="007E7415" w:rsidRPr="00EC3689" w:rsidRDefault="007E7415" w:rsidP="008717BF">
      <w:pPr>
        <w:widowControl/>
        <w:rPr>
          <w:rFonts w:eastAsia="PMingLiU" w:cs="Times New Roman"/>
        </w:rPr>
      </w:pPr>
    </w:p>
    <w:p w14:paraId="30D2D810"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23B7ABE4" w14:textId="77777777" w:rsidR="007E7415" w:rsidRPr="00EC3689" w:rsidRDefault="007E7415" w:rsidP="008717BF">
      <w:pPr>
        <w:widowControl/>
        <w:rPr>
          <w:rFonts w:eastAsia="PMingLiU" w:cs="Times New Roman"/>
        </w:rPr>
      </w:pPr>
    </w:p>
    <w:p w14:paraId="584A07A5"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21376" behindDoc="1" locked="1" layoutInCell="0" allowOverlap="1" wp14:anchorId="54CE26A3" wp14:editId="03AD1AAD">
                <wp:simplePos x="0" y="0"/>
                <wp:positionH relativeFrom="page">
                  <wp:posOffset>914400</wp:posOffset>
                </wp:positionH>
                <wp:positionV relativeFrom="paragraph">
                  <wp:posOffset>0</wp:posOffset>
                </wp:positionV>
                <wp:extent cx="5943600" cy="12065"/>
                <wp:effectExtent l="0" t="0" r="0" b="0"/>
                <wp:wrapNone/>
                <wp:docPr id="7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A3302" id="Rectangle 8" o:spid="_x0000_s1026" style="position:absolute;margin-left:1in;margin-top:0;width:468pt;height:.9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m37QIAADw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LIRm3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2B14192A" w14:textId="77777777" w:rsidR="007E7415" w:rsidRPr="00EC3689" w:rsidRDefault="007E7415" w:rsidP="008717BF">
      <w:pPr>
        <w:widowControl/>
        <w:rPr>
          <w:rFonts w:eastAsia="PMingLiU" w:cs="Times New Roman"/>
          <w:b/>
          <w:bCs/>
        </w:rPr>
      </w:pPr>
    </w:p>
    <w:p w14:paraId="3D161A07" w14:textId="77777777" w:rsidR="007E7415" w:rsidRPr="00EC3689" w:rsidRDefault="007E7415" w:rsidP="008717BF">
      <w:pPr>
        <w:widowControl/>
        <w:rPr>
          <w:rFonts w:eastAsia="PMingLiU" w:cs="Times New Roman"/>
        </w:rPr>
      </w:pPr>
      <w:r w:rsidRPr="00EC3689">
        <w:rPr>
          <w:rFonts w:eastAsia="PMingLiU" w:cs="Times New Roman"/>
          <w:b/>
          <w:bCs/>
        </w:rPr>
        <w:t>EXECUTIVE ORDER NO. 5</w:t>
      </w:r>
    </w:p>
    <w:p w14:paraId="13F15A1C" w14:textId="77777777" w:rsidR="007E7415" w:rsidRPr="00EC3689" w:rsidRDefault="00F55E69" w:rsidP="008717BF">
      <w:pPr>
        <w:pStyle w:val="Subject"/>
        <w:widowControl/>
      </w:pPr>
      <w:r w:rsidRPr="00F55E69">
        <w:t>ISSUED:</w:t>
      </w:r>
      <w:r>
        <w:tab/>
      </w:r>
      <w:r w:rsidR="007E7415" w:rsidRPr="00EC3689">
        <w:t>JUNE 15, 1977</w:t>
      </w:r>
    </w:p>
    <w:p w14:paraId="2D1A964D" w14:textId="77777777" w:rsidR="007E7415" w:rsidRPr="00EC3689" w:rsidRDefault="00F55E69" w:rsidP="008717BF">
      <w:pPr>
        <w:pStyle w:val="Subject"/>
        <w:widowControl/>
      </w:pPr>
      <w:r w:rsidRPr="00F55E69">
        <w:t>SUBJECT:</w:t>
      </w:r>
      <w:r>
        <w:tab/>
      </w:r>
      <w:r w:rsidR="007E7415" w:rsidRPr="00EC3689">
        <w:t>COMPILATION BY DEPARTMENTS, BOARDS, AND COMMISSIONS OF ORDINANCES AND RESOLUTIONS FOR RECODIFICATION OF 1964 DETROIT CITY CODE</w:t>
      </w:r>
    </w:p>
    <w:p w14:paraId="7004CF4D" w14:textId="77777777" w:rsidR="007E7415" w:rsidRPr="00EC3689" w:rsidRDefault="007E7415" w:rsidP="008717BF">
      <w:pPr>
        <w:widowControl/>
        <w:rPr>
          <w:rFonts w:eastAsia="PMingLiU" w:cs="Times New Roman"/>
        </w:rPr>
      </w:pPr>
    </w:p>
    <w:p w14:paraId="0391BA2F"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This Executive Order required department directors within thirty (30) days to produce a list of resolutions and ordinances, which their departments had the responsibility to enforce, for use by the Codification Coordination Committee for recodification of the 1964 Detroit City Code.</w:t>
      </w:r>
    </w:p>
    <w:p w14:paraId="08A03E45" w14:textId="77777777" w:rsidR="007E7415" w:rsidRPr="00EC3689" w:rsidRDefault="007E7415" w:rsidP="008717BF">
      <w:pPr>
        <w:widowControl/>
        <w:rPr>
          <w:rFonts w:eastAsia="PMingLiU" w:cs="Times New Roman"/>
          <w:b/>
          <w:bCs/>
        </w:rPr>
      </w:pPr>
    </w:p>
    <w:p w14:paraId="0681A274"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expired by its own terms.</w:t>
      </w:r>
    </w:p>
    <w:p w14:paraId="3641F743" w14:textId="77777777" w:rsidR="007E7415" w:rsidRPr="00EC3689" w:rsidRDefault="007E7415" w:rsidP="008717BF">
      <w:pPr>
        <w:widowControl/>
        <w:ind w:left="-180"/>
        <w:rPr>
          <w:rFonts w:eastAsia="PMingLiU" w:cs="Times New Roman"/>
          <w:b/>
          <w:bCs/>
          <w:u w:val="single"/>
        </w:rPr>
      </w:pPr>
    </w:p>
    <w:p w14:paraId="1BB784E2" w14:textId="77777777" w:rsidR="007E7415" w:rsidRPr="00EC3689" w:rsidRDefault="007E7415" w:rsidP="008717BF">
      <w:pPr>
        <w:widowControl/>
        <w:spacing w:line="19" w:lineRule="exact"/>
        <w:rPr>
          <w:rFonts w:eastAsia="PMingLiU" w:cs="Times New Roman"/>
          <w:b/>
          <w:bCs/>
        </w:rPr>
      </w:pPr>
    </w:p>
    <w:p w14:paraId="6A7186C6" w14:textId="77777777" w:rsidR="007E7415" w:rsidRPr="00EC3689" w:rsidRDefault="00EC3689" w:rsidP="008717BF">
      <w:pPr>
        <w:widowControl/>
        <w:ind w:left="-180"/>
        <w:rPr>
          <w:rFonts w:eastAsia="PMingLiU" w:cs="Times New Roman"/>
          <w:b/>
          <w:bCs/>
        </w:rPr>
      </w:pPr>
      <w:r w:rsidRPr="00EC3689">
        <w:rPr>
          <w:rFonts w:cs="Times New Roman"/>
          <w:noProof/>
        </w:rPr>
        <mc:AlternateContent>
          <mc:Choice Requires="wps">
            <w:drawing>
              <wp:anchor distT="0" distB="0" distL="114300" distR="114300" simplePos="0" relativeHeight="251702272" behindDoc="1" locked="0" layoutInCell="0" allowOverlap="1" wp14:anchorId="22E5220F" wp14:editId="4B5870AA">
                <wp:simplePos x="0" y="0"/>
                <wp:positionH relativeFrom="page">
                  <wp:posOffset>914400</wp:posOffset>
                </wp:positionH>
                <wp:positionV relativeFrom="paragraph">
                  <wp:posOffset>0</wp:posOffset>
                </wp:positionV>
                <wp:extent cx="5943600" cy="12065"/>
                <wp:effectExtent l="0" t="0" r="0" b="6985"/>
                <wp:wrapNone/>
                <wp:docPr id="8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027D3" id="Rectangle 8" o:spid="_x0000_s1026" style="position:absolute;margin-left:1in;margin-top:0;width:468pt;height:.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l7QIAADw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Q+qRl7QIAADwGAAAOAAAA&#10;AAAAAAAAAAAAAC4CAABkcnMvZTJvRG9jLnhtbFBLAQItABQABgAIAAAAIQDekF2j2QAAAAcBAAAP&#10;AAAAAAAAAAAAAAAAAEcFAABkcnMvZG93bnJldi54bWxQSwUGAAAAAAQABADzAAAATQYAAAAA&#10;" o:allowincell="f" fillcolor="black" stroked="f" strokeweight="0">
                <w10:wrap anchorx="page"/>
              </v:rect>
            </w:pict>
          </mc:Fallback>
        </mc:AlternateContent>
      </w:r>
    </w:p>
    <w:p w14:paraId="204C4E5F" w14:textId="77777777" w:rsidR="007E7415" w:rsidRPr="00EC3689" w:rsidRDefault="007E7415" w:rsidP="008717BF">
      <w:pPr>
        <w:widowControl/>
        <w:rPr>
          <w:rFonts w:eastAsia="PMingLiU" w:cs="Times New Roman"/>
          <w:b/>
          <w:bCs/>
        </w:rPr>
      </w:pPr>
      <w:r w:rsidRPr="00EC3689">
        <w:rPr>
          <w:rFonts w:eastAsia="PMingLiU" w:cs="Times New Roman"/>
          <w:b/>
          <w:bCs/>
        </w:rPr>
        <w:t>EXECUTIVE ORDER NO. 6</w:t>
      </w:r>
    </w:p>
    <w:p w14:paraId="2A675054" w14:textId="77777777" w:rsidR="007E7415" w:rsidRPr="00EC3689" w:rsidRDefault="00F55E69" w:rsidP="008717BF">
      <w:pPr>
        <w:pStyle w:val="Subject"/>
        <w:widowControl/>
      </w:pPr>
      <w:r w:rsidRPr="00F55E69">
        <w:t>ISSUED:</w:t>
      </w:r>
      <w:r>
        <w:tab/>
      </w:r>
      <w:r w:rsidR="007E7415" w:rsidRPr="00EC3689">
        <w:t>JULY 20, 1977</w:t>
      </w:r>
    </w:p>
    <w:p w14:paraId="58817ABC" w14:textId="77777777" w:rsidR="007E7415" w:rsidRPr="00EC3689" w:rsidRDefault="00F55E69" w:rsidP="008717BF">
      <w:pPr>
        <w:pStyle w:val="Subject"/>
        <w:widowControl/>
      </w:pPr>
      <w:r w:rsidRPr="00F55E69">
        <w:t>SUBJECT:</w:t>
      </w:r>
      <w:r>
        <w:tab/>
      </w:r>
      <w:r w:rsidR="007E7415" w:rsidRPr="00EC3689">
        <w:t>AFFIRMATIVE ACTION - MINORITIES AND WOMEN</w:t>
      </w:r>
    </w:p>
    <w:p w14:paraId="7A4E5E6D" w14:textId="77777777" w:rsidR="007E7415" w:rsidRPr="00EC3689" w:rsidRDefault="007E7415" w:rsidP="008717BF">
      <w:pPr>
        <w:widowControl/>
        <w:ind w:left="-180"/>
        <w:rPr>
          <w:rFonts w:eastAsia="PMingLiU" w:cs="Times New Roman"/>
          <w:b/>
          <w:bCs/>
        </w:rPr>
      </w:pPr>
    </w:p>
    <w:p w14:paraId="2B897D86" w14:textId="77777777" w:rsidR="007E7415" w:rsidRPr="00EC3689" w:rsidRDefault="007E7415" w:rsidP="008717BF">
      <w:pPr>
        <w:widowControl/>
        <w:rPr>
          <w:rFonts w:eastAsia="PMingLiU" w:cs="Times New Roman"/>
        </w:rPr>
      </w:pPr>
      <w:r w:rsidRPr="00EC3689">
        <w:rPr>
          <w:rFonts w:eastAsia="PMingLiU" w:cs="Times New Roman"/>
          <w:b/>
          <w:bCs/>
        </w:rPr>
        <w:t>SYNOPSIS:</w:t>
      </w:r>
      <w:r w:rsidRPr="00EC3689">
        <w:rPr>
          <w:rFonts w:eastAsia="PMingLiU" w:cs="Times New Roman"/>
        </w:rPr>
        <w:t xml:space="preserve"> The Executive Order required City departments to adopt or follow an affirmative action plan to achieve the goal of ensuring that all levels of the classified service are representative of the ethnic and gender composition of the City’s population.</w:t>
      </w:r>
      <w:r w:rsidR="00EC3689">
        <w:rPr>
          <w:rFonts w:eastAsia="PMingLiU" w:cs="Times New Roman"/>
        </w:rPr>
        <w:t xml:space="preserve"> </w:t>
      </w:r>
      <w:r w:rsidRPr="00EC3689">
        <w:rPr>
          <w:rFonts w:eastAsia="PMingLiU" w:cs="Times New Roman"/>
        </w:rPr>
        <w:t>Each department director was required to</w:t>
      </w:r>
      <w:r w:rsidR="00EC3689">
        <w:rPr>
          <w:rFonts w:eastAsia="PMingLiU" w:cs="Times New Roman"/>
        </w:rPr>
        <w:t xml:space="preserve"> </w:t>
      </w:r>
      <w:r w:rsidRPr="00EC3689">
        <w:rPr>
          <w:rFonts w:eastAsia="PMingLiU" w:cs="Times New Roman"/>
        </w:rPr>
        <w:t>establish a system for departmental posting of all promotional opportunities at the upper levels.</w:t>
      </w:r>
      <w:r w:rsidR="00EC3689">
        <w:rPr>
          <w:rFonts w:eastAsia="PMingLiU" w:cs="Times New Roman"/>
        </w:rPr>
        <w:t xml:space="preserve"> </w:t>
      </w:r>
      <w:r w:rsidRPr="00EC3689">
        <w:rPr>
          <w:rFonts w:eastAsia="PMingLiU" w:cs="Times New Roman"/>
        </w:rPr>
        <w:t>The Affirmative Action Units of the Personnel Department and Human Rights Department were required to work closely with other City departments to revise affirmative action plans and to monitor promotions and hires by ensuring that affirmative action plans are met.</w:t>
      </w:r>
    </w:p>
    <w:p w14:paraId="54A15652" w14:textId="77777777" w:rsidR="008717BF" w:rsidRDefault="008717BF" w:rsidP="008717BF">
      <w:pPr>
        <w:widowControl/>
        <w:rPr>
          <w:rFonts w:eastAsia="PMingLiU" w:cs="Times New Roman"/>
          <w:b/>
          <w:bCs/>
        </w:rPr>
      </w:pPr>
    </w:p>
    <w:p w14:paraId="4C795D0F"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Pr="00EC3689">
        <w:rPr>
          <w:rFonts w:eastAsia="PMingLiU" w:cs="Times New Roman"/>
        </w:rPr>
        <w:t xml:space="preserve"> Although this Order is contrary to law, the Order remains in effect as it was never rescinded.</w:t>
      </w:r>
    </w:p>
    <w:p w14:paraId="66F3D70C" w14:textId="77777777" w:rsidR="007E7415" w:rsidRPr="00EC3689" w:rsidRDefault="007E7415" w:rsidP="008717BF">
      <w:pPr>
        <w:widowControl/>
        <w:rPr>
          <w:rFonts w:eastAsia="PMingLiU" w:cs="Times New Roman"/>
        </w:rPr>
      </w:pPr>
    </w:p>
    <w:p w14:paraId="338DD5F4"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23424" behindDoc="1" locked="1" layoutInCell="0" allowOverlap="1" wp14:anchorId="1AE71415" wp14:editId="2DFA39CE">
                <wp:simplePos x="0" y="0"/>
                <wp:positionH relativeFrom="page">
                  <wp:posOffset>914400</wp:posOffset>
                </wp:positionH>
                <wp:positionV relativeFrom="paragraph">
                  <wp:posOffset>0</wp:posOffset>
                </wp:positionV>
                <wp:extent cx="5943600" cy="12065"/>
                <wp:effectExtent l="0" t="0" r="0" b="0"/>
                <wp:wrapNone/>
                <wp:docPr id="7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25FDC" id="Rectangle 10" o:spid="_x0000_s1026" style="position:absolute;margin-left:1in;margin-top:0;width:468pt;height:.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rZb4ZOsCAAA9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14:paraId="6355CF60" w14:textId="77777777" w:rsidR="007E7415" w:rsidRPr="00EC3689" w:rsidRDefault="007E7415" w:rsidP="008717BF">
      <w:pPr>
        <w:widowControl/>
        <w:rPr>
          <w:rFonts w:eastAsia="PMingLiU" w:cs="Times New Roman"/>
          <w:b/>
          <w:bCs/>
        </w:rPr>
      </w:pPr>
    </w:p>
    <w:p w14:paraId="6E0178A1" w14:textId="77777777" w:rsidR="007E7415" w:rsidRPr="00EC3689" w:rsidRDefault="007E7415" w:rsidP="008717BF">
      <w:pPr>
        <w:widowControl/>
        <w:rPr>
          <w:rFonts w:eastAsia="PMingLiU" w:cs="Times New Roman"/>
        </w:rPr>
      </w:pPr>
      <w:r w:rsidRPr="00EC3689">
        <w:rPr>
          <w:rFonts w:eastAsia="PMingLiU" w:cs="Times New Roman"/>
          <w:b/>
          <w:bCs/>
        </w:rPr>
        <w:t>EXECUTIVE ORDER NO. 7</w:t>
      </w:r>
    </w:p>
    <w:p w14:paraId="497DA1C3" w14:textId="77777777" w:rsidR="007E7415" w:rsidRPr="00EC3689" w:rsidRDefault="00F55E69" w:rsidP="008717BF">
      <w:pPr>
        <w:pStyle w:val="Subject"/>
        <w:widowControl/>
      </w:pPr>
      <w:r w:rsidRPr="00F55E69">
        <w:t>ISSUED:</w:t>
      </w:r>
      <w:r>
        <w:tab/>
      </w:r>
      <w:r w:rsidR="007E7415" w:rsidRPr="00EC3689">
        <w:t>JANUARY 24, 1978</w:t>
      </w:r>
    </w:p>
    <w:p w14:paraId="73B3979E" w14:textId="77777777" w:rsidR="007E7415" w:rsidRPr="001A1DA4" w:rsidRDefault="00F55E69" w:rsidP="008717BF">
      <w:pPr>
        <w:pStyle w:val="Subject"/>
        <w:widowControl/>
      </w:pPr>
      <w:r w:rsidRPr="001A1DA4">
        <w:t>SUBJECT:</w:t>
      </w:r>
      <w:r w:rsidRPr="001A1DA4">
        <w:tab/>
      </w:r>
      <w:r w:rsidR="007E7415" w:rsidRPr="001A1DA4">
        <w:t>SERVICE AND TIMEKEEPING POLICIES DURING PERIODS OF ADVERSE WEATHER OR OTHER UNUSUAL OPERATING CONDITIONS</w:t>
      </w:r>
    </w:p>
    <w:p w14:paraId="4BCC8A2D" w14:textId="77777777" w:rsidR="007E7415" w:rsidRPr="00EC3689" w:rsidRDefault="007E7415" w:rsidP="008717BF">
      <w:pPr>
        <w:widowControl/>
        <w:rPr>
          <w:rFonts w:eastAsia="PMingLiU" w:cs="Times New Roman"/>
        </w:rPr>
      </w:pPr>
    </w:p>
    <w:p w14:paraId="00DDAAE8"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The Executive Order issued a uniform and consistent policy throughout City government that was to be implemented and followed concerning service and timekeeping policies during periods of adverse weather or other unusual operating conditions.</w:t>
      </w:r>
      <w:r w:rsidR="00EC3689">
        <w:rPr>
          <w:rFonts w:eastAsia="PMingLiU" w:cs="Times New Roman"/>
        </w:rPr>
        <w:t xml:space="preserve"> </w:t>
      </w:r>
      <w:r w:rsidRPr="00EC3689">
        <w:rPr>
          <w:rFonts w:eastAsia="PMingLiU" w:cs="Times New Roman"/>
        </w:rPr>
        <w:t>The Order provided that</w:t>
      </w:r>
      <w:r w:rsidR="00EC3689">
        <w:rPr>
          <w:rFonts w:eastAsia="PMingLiU" w:cs="Times New Roman"/>
        </w:rPr>
        <w:t xml:space="preserve"> </w:t>
      </w:r>
      <w:r w:rsidRPr="00EC3689">
        <w:rPr>
          <w:rFonts w:eastAsia="PMingLiU" w:cs="Times New Roman"/>
        </w:rPr>
        <w:t>all City departments were to remain open and that employees were expected to report to work unless otherwise directed by the Mayor.</w:t>
      </w:r>
    </w:p>
    <w:p w14:paraId="52F22F7E" w14:textId="77777777" w:rsidR="007E7415" w:rsidRPr="00EC3689" w:rsidRDefault="007E7415" w:rsidP="008717BF">
      <w:pPr>
        <w:widowControl/>
        <w:rPr>
          <w:rFonts w:eastAsia="PMingLiU" w:cs="Times New Roman"/>
        </w:rPr>
      </w:pPr>
    </w:p>
    <w:p w14:paraId="3014CADE"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was rescinded by Executive Order No. 2011-1, which was issued by Mayor Dave Bing on February 1, 2011.</w:t>
      </w:r>
    </w:p>
    <w:p w14:paraId="28B780A4" w14:textId="77777777" w:rsidR="007E7415" w:rsidRPr="00EC3689" w:rsidRDefault="007E7415" w:rsidP="008717BF">
      <w:pPr>
        <w:widowControl/>
        <w:rPr>
          <w:rFonts w:eastAsia="PMingLiU" w:cs="Times New Roman"/>
          <w:b/>
          <w:bCs/>
        </w:rPr>
      </w:pPr>
    </w:p>
    <w:p w14:paraId="22CECCD3"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24448" behindDoc="1" locked="1" layoutInCell="0" allowOverlap="1" wp14:anchorId="738854F2" wp14:editId="502FC232">
                <wp:simplePos x="0" y="0"/>
                <wp:positionH relativeFrom="page">
                  <wp:posOffset>914400</wp:posOffset>
                </wp:positionH>
                <wp:positionV relativeFrom="paragraph">
                  <wp:posOffset>0</wp:posOffset>
                </wp:positionV>
                <wp:extent cx="5943600" cy="12065"/>
                <wp:effectExtent l="0" t="0" r="0" b="0"/>
                <wp:wrapNone/>
                <wp:docPr id="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5F750" id="Rectangle 11" o:spid="_x0000_s1026" style="position:absolute;margin-left:1in;margin-top:0;width:468pt;height:.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mU7Q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AgFQmU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72948BCC" w14:textId="77777777" w:rsidR="007E7415" w:rsidRPr="00EC3689" w:rsidRDefault="007E7415" w:rsidP="008717BF">
      <w:pPr>
        <w:widowControl/>
        <w:rPr>
          <w:rFonts w:eastAsia="PMingLiU" w:cs="Times New Roman"/>
          <w:b/>
          <w:bCs/>
        </w:rPr>
      </w:pPr>
    </w:p>
    <w:p w14:paraId="47C40672" w14:textId="77777777" w:rsidR="007E7415" w:rsidRPr="00EC3689" w:rsidRDefault="007E7415" w:rsidP="008717BF">
      <w:pPr>
        <w:widowControl/>
        <w:tabs>
          <w:tab w:val="left" w:pos="-1440"/>
        </w:tabs>
        <w:ind w:left="3600" w:hanging="3600"/>
        <w:rPr>
          <w:rFonts w:eastAsia="PMingLiU" w:cs="Times New Roman"/>
        </w:rPr>
      </w:pPr>
      <w:r w:rsidRPr="00EC3689">
        <w:rPr>
          <w:rFonts w:eastAsia="PMingLiU" w:cs="Times New Roman"/>
          <w:b/>
          <w:bCs/>
        </w:rPr>
        <w:t>EXECUTIVE ORDER NO. 8</w:t>
      </w:r>
      <w:r w:rsidRPr="00EC3689">
        <w:rPr>
          <w:rFonts w:eastAsia="PMingLiU" w:cs="Times New Roman"/>
          <w:b/>
          <w:bCs/>
        </w:rPr>
        <w:tab/>
      </w:r>
    </w:p>
    <w:p w14:paraId="46382EA3" w14:textId="77777777" w:rsidR="007E7415" w:rsidRPr="00F55E69" w:rsidRDefault="00F55E69" w:rsidP="008717BF">
      <w:pPr>
        <w:pStyle w:val="Subject"/>
        <w:widowControl/>
      </w:pPr>
      <w:r w:rsidRPr="00F55E69">
        <w:t>ISSUED:</w:t>
      </w:r>
      <w:r>
        <w:tab/>
      </w:r>
      <w:r w:rsidR="007E7415" w:rsidRPr="00F55E69">
        <w:t>AUGUST 16, 1978</w:t>
      </w:r>
    </w:p>
    <w:p w14:paraId="7461FA47" w14:textId="77777777" w:rsidR="007E7415" w:rsidRPr="00EC3689" w:rsidRDefault="00F55E69" w:rsidP="008717BF">
      <w:pPr>
        <w:pStyle w:val="Subject"/>
        <w:widowControl/>
      </w:pPr>
      <w:r w:rsidRPr="00F55E69">
        <w:t>SUBJECT:</w:t>
      </w:r>
      <w:r>
        <w:tab/>
      </w:r>
      <w:r w:rsidR="007E7415" w:rsidRPr="00EC3689">
        <w:t>AFFIRMATIVE ACTION</w:t>
      </w:r>
    </w:p>
    <w:p w14:paraId="6DCB788A" w14:textId="77777777" w:rsidR="007E7415" w:rsidRPr="00EC3689" w:rsidRDefault="007E7415" w:rsidP="008717BF">
      <w:pPr>
        <w:widowControl/>
        <w:rPr>
          <w:rFonts w:eastAsia="PMingLiU" w:cs="Times New Roman"/>
        </w:rPr>
      </w:pPr>
    </w:p>
    <w:p w14:paraId="31DC44FD"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This Executive Order directs all departments to have current updated affirmative action goals [see Executive Order No. 5] and realistic plans for their implementation by October 15, 1978.</w:t>
      </w:r>
      <w:r w:rsidR="00EC3689">
        <w:rPr>
          <w:rFonts w:eastAsia="PMingLiU" w:cs="Times New Roman"/>
        </w:rPr>
        <w:t xml:space="preserve"> </w:t>
      </w:r>
      <w:r w:rsidRPr="00EC3689">
        <w:rPr>
          <w:rFonts w:eastAsia="PMingLiU" w:cs="Times New Roman"/>
        </w:rPr>
        <w:t>New requests for promotions and new hires are to be in accordance with the affirmative action goals and monitored by the Personnel Department.</w:t>
      </w:r>
      <w:r w:rsidR="00EC3689">
        <w:rPr>
          <w:rFonts w:eastAsia="PMingLiU" w:cs="Times New Roman"/>
        </w:rPr>
        <w:t xml:space="preserve"> </w:t>
      </w:r>
      <w:r w:rsidRPr="00EC3689">
        <w:rPr>
          <w:rFonts w:eastAsia="PMingLiU" w:cs="Times New Roman"/>
        </w:rPr>
        <w:t>Deviations from the affirmative action goals are required to be approved by the Mayor’s Office and frequent requests for exceptions will not be viewed favorably.</w:t>
      </w:r>
    </w:p>
    <w:p w14:paraId="6A4F6551" w14:textId="77777777" w:rsidR="007E7415" w:rsidRPr="00EC3689" w:rsidRDefault="007E7415" w:rsidP="008717BF">
      <w:pPr>
        <w:widowControl/>
        <w:rPr>
          <w:rFonts w:eastAsia="PMingLiU" w:cs="Times New Roman"/>
        </w:rPr>
      </w:pPr>
    </w:p>
    <w:p w14:paraId="02EEB23D"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Pr="00EC3689">
        <w:rPr>
          <w:rFonts w:eastAsia="PMingLiU" w:cs="Times New Roman"/>
        </w:rPr>
        <w:t xml:space="preserve"> Although this Order is contrary to law, the Order remains in effect as it was never rescinded.</w:t>
      </w:r>
    </w:p>
    <w:p w14:paraId="1A389186" w14:textId="77777777" w:rsidR="007E7415" w:rsidRPr="00EC3689" w:rsidRDefault="007E7415" w:rsidP="008717BF">
      <w:pPr>
        <w:widowControl/>
        <w:rPr>
          <w:rFonts w:eastAsia="PMingLiU" w:cs="Times New Roman"/>
          <w:b/>
          <w:bCs/>
          <w:u w:val="single"/>
        </w:rPr>
      </w:pPr>
    </w:p>
    <w:p w14:paraId="0733807A"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25472" behindDoc="1" locked="1" layoutInCell="0" allowOverlap="1" wp14:anchorId="5339E2C9" wp14:editId="6EBE2510">
                <wp:simplePos x="0" y="0"/>
                <wp:positionH relativeFrom="page">
                  <wp:posOffset>914400</wp:posOffset>
                </wp:positionH>
                <wp:positionV relativeFrom="paragraph">
                  <wp:posOffset>0</wp:posOffset>
                </wp:positionV>
                <wp:extent cx="5943600" cy="12065"/>
                <wp:effectExtent l="0" t="0" r="0" b="0"/>
                <wp:wrapNone/>
                <wp:docPr id="7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4981B" id="Rectangle 12" o:spid="_x0000_s1026" style="position:absolute;margin-left:1in;margin-top:0;width:468pt;height:.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ZL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3V+WS+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5DD474AD" w14:textId="77777777" w:rsidR="007E7415" w:rsidRPr="00EC3689" w:rsidRDefault="007E7415" w:rsidP="008717BF">
      <w:pPr>
        <w:widowControl/>
        <w:rPr>
          <w:rFonts w:eastAsia="PMingLiU" w:cs="Times New Roman"/>
          <w:b/>
          <w:bCs/>
        </w:rPr>
      </w:pPr>
    </w:p>
    <w:p w14:paraId="3A8CFF11" w14:textId="77777777" w:rsidR="007E7415" w:rsidRPr="00EC3689" w:rsidRDefault="007E7415" w:rsidP="008717BF">
      <w:pPr>
        <w:widowControl/>
        <w:rPr>
          <w:rFonts w:eastAsia="PMingLiU" w:cs="Times New Roman"/>
        </w:rPr>
      </w:pPr>
      <w:r w:rsidRPr="00EC3689">
        <w:rPr>
          <w:rFonts w:eastAsia="PMingLiU" w:cs="Times New Roman"/>
          <w:b/>
          <w:bCs/>
        </w:rPr>
        <w:t xml:space="preserve">EXECUTIVE ORDER NO. 9 </w:t>
      </w:r>
    </w:p>
    <w:p w14:paraId="4E22106F" w14:textId="77777777" w:rsidR="007E7415" w:rsidRPr="00EC3689" w:rsidRDefault="00F55E69" w:rsidP="008717BF">
      <w:pPr>
        <w:pStyle w:val="Subject"/>
        <w:widowControl/>
      </w:pPr>
      <w:r w:rsidRPr="00F55E69">
        <w:t>ISSUED:</w:t>
      </w:r>
      <w:r>
        <w:tab/>
      </w:r>
      <w:r w:rsidR="007E7415" w:rsidRPr="00EC3689">
        <w:t>AUGUST 21, 1978</w:t>
      </w:r>
    </w:p>
    <w:p w14:paraId="0BDD4353" w14:textId="77777777" w:rsidR="007E7415" w:rsidRPr="00EC3689" w:rsidRDefault="00F55E69" w:rsidP="008717BF">
      <w:pPr>
        <w:pStyle w:val="Subject"/>
        <w:widowControl/>
      </w:pPr>
      <w:r w:rsidRPr="00F55E69">
        <w:t>SUBJECT:</w:t>
      </w:r>
      <w:r w:rsidRPr="00F55E69">
        <w:tab/>
      </w:r>
      <w:r w:rsidR="007E7415" w:rsidRPr="00EC3689">
        <w:t>PAID TIME DURING STRIKE ACTION BY CITY EMPLOYEES</w:t>
      </w:r>
    </w:p>
    <w:p w14:paraId="426C8831" w14:textId="77777777" w:rsidR="007E7415" w:rsidRPr="00EC3689" w:rsidRDefault="007E7415" w:rsidP="008717BF">
      <w:pPr>
        <w:widowControl/>
        <w:rPr>
          <w:rFonts w:eastAsia="PMingLiU" w:cs="Times New Roman"/>
        </w:rPr>
      </w:pPr>
    </w:p>
    <w:p w14:paraId="58B18CC0" w14:textId="77777777" w:rsid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set a policy that employees who engage in a strike should not be paid or allowed to substitute other paid time such as sick leave, vacation or compensatory time for their scheduled work time.</w:t>
      </w:r>
      <w:r w:rsidR="00EC3689">
        <w:rPr>
          <w:rFonts w:eastAsia="PMingLiU" w:cs="Times New Roman"/>
        </w:rPr>
        <w:t xml:space="preserve"> </w:t>
      </w:r>
      <w:r w:rsidRPr="00EC3689">
        <w:rPr>
          <w:rFonts w:eastAsia="PMingLiU" w:cs="Times New Roman"/>
        </w:rPr>
        <w:t>Employees failing to report to work or leaving work without authorization are considered absent without leave and are subject to approp</w:t>
      </w:r>
      <w:r w:rsidR="00EC3689">
        <w:rPr>
          <w:rFonts w:eastAsia="PMingLiU" w:cs="Times New Roman"/>
        </w:rPr>
        <w:t>riate disciplinary action.</w:t>
      </w:r>
    </w:p>
    <w:p w14:paraId="2E71907F" w14:textId="77777777" w:rsidR="00EC3689" w:rsidRDefault="00EC3689" w:rsidP="008717BF">
      <w:pPr>
        <w:widowControl/>
        <w:rPr>
          <w:rFonts w:eastAsia="PMingLiU" w:cs="Times New Roman"/>
        </w:rPr>
      </w:pPr>
    </w:p>
    <w:p w14:paraId="55C11D72"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6C9378ED" w14:textId="77777777" w:rsidR="007E7415" w:rsidRPr="00EC3689" w:rsidRDefault="007E7415" w:rsidP="008717BF">
      <w:pPr>
        <w:widowControl/>
        <w:rPr>
          <w:rFonts w:eastAsia="PMingLiU" w:cs="Times New Roman"/>
          <w:b/>
          <w:bCs/>
        </w:rPr>
      </w:pPr>
    </w:p>
    <w:p w14:paraId="7093061E"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26496" behindDoc="1" locked="1" layoutInCell="0" allowOverlap="1" wp14:anchorId="0FA0D42C" wp14:editId="27F84B1E">
                <wp:simplePos x="0" y="0"/>
                <wp:positionH relativeFrom="page">
                  <wp:posOffset>914400</wp:posOffset>
                </wp:positionH>
                <wp:positionV relativeFrom="paragraph">
                  <wp:posOffset>0</wp:posOffset>
                </wp:positionV>
                <wp:extent cx="5943600" cy="12065"/>
                <wp:effectExtent l="0" t="0" r="0" b="0"/>
                <wp:wrapNone/>
                <wp:docPr id="7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F7F07" id="Rectangle 13" o:spid="_x0000_s1026" style="position:absolute;margin-left:1in;margin-top:0;width:468pt;height:.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uu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exSbr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535EAE00" w14:textId="77777777" w:rsidR="007E7415" w:rsidRPr="00EC3689" w:rsidRDefault="007E7415" w:rsidP="008717BF">
      <w:pPr>
        <w:widowControl/>
        <w:rPr>
          <w:rFonts w:eastAsia="PMingLiU" w:cs="Times New Roman"/>
          <w:b/>
          <w:bCs/>
        </w:rPr>
      </w:pPr>
    </w:p>
    <w:p w14:paraId="72460EA3" w14:textId="77777777" w:rsidR="007E7415" w:rsidRPr="00EC3689" w:rsidRDefault="007E7415" w:rsidP="008717BF">
      <w:pPr>
        <w:widowControl/>
        <w:rPr>
          <w:rFonts w:eastAsia="PMingLiU" w:cs="Times New Roman"/>
        </w:rPr>
      </w:pPr>
      <w:r w:rsidRPr="00EC3689">
        <w:rPr>
          <w:rFonts w:eastAsia="PMingLiU" w:cs="Times New Roman"/>
          <w:b/>
          <w:bCs/>
        </w:rPr>
        <w:t>EXECUTIVE ORDER NO. 10</w:t>
      </w:r>
    </w:p>
    <w:p w14:paraId="04AC7EDA" w14:textId="77777777" w:rsidR="007E7415" w:rsidRPr="00EC3689" w:rsidRDefault="00F55E69" w:rsidP="008717BF">
      <w:pPr>
        <w:pStyle w:val="Subject"/>
        <w:widowControl/>
      </w:pPr>
      <w:r w:rsidRPr="00F55E69">
        <w:t>ISSUED:</w:t>
      </w:r>
      <w:r>
        <w:tab/>
      </w:r>
      <w:r w:rsidR="007E7415" w:rsidRPr="00EC3689">
        <w:t>DECEMBER 4,</w:t>
      </w:r>
      <w:r w:rsidR="00EC3689">
        <w:t xml:space="preserve"> </w:t>
      </w:r>
      <w:r w:rsidR="007E7415" w:rsidRPr="00EC3689">
        <w:t>1978</w:t>
      </w:r>
    </w:p>
    <w:p w14:paraId="688B1994" w14:textId="77777777" w:rsidR="007E7415" w:rsidRPr="00EC3689" w:rsidRDefault="00F55E69" w:rsidP="008717BF">
      <w:pPr>
        <w:pStyle w:val="Subject"/>
        <w:widowControl/>
      </w:pPr>
      <w:r w:rsidRPr="00F55E69">
        <w:t>SUBJECT:</w:t>
      </w:r>
      <w:r>
        <w:tab/>
      </w:r>
      <w:r w:rsidR="007E7415" w:rsidRPr="00EC3689">
        <w:t>IMPLEMENTATION OF CHARTER RESPONSIBILITIES OF CHIEF OF POLICE</w:t>
      </w:r>
      <w:r w:rsidR="00EC3689">
        <w:t xml:space="preserve"> </w:t>
      </w:r>
      <w:r w:rsidR="007E7415" w:rsidRPr="00EC3689">
        <w:t>AND BOARD OF POLICE COMMISSIONERS</w:t>
      </w:r>
    </w:p>
    <w:p w14:paraId="3B613F4C" w14:textId="77777777" w:rsidR="007E7415" w:rsidRPr="00EC3689" w:rsidRDefault="007E7415" w:rsidP="008717BF">
      <w:pPr>
        <w:widowControl/>
        <w:rPr>
          <w:rFonts w:eastAsia="PMingLiU" w:cs="Times New Roman"/>
          <w:b/>
          <w:bCs/>
        </w:rPr>
      </w:pPr>
    </w:p>
    <w:p w14:paraId="1CC61C1B"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This Executive Order establishes the respective roles and functions of the Chief of Police and Board of Police Commissioners, as well as the role of civilians, regarding management and operation of the Police Department.</w:t>
      </w:r>
    </w:p>
    <w:p w14:paraId="7730F4F2" w14:textId="77777777" w:rsidR="007E7415" w:rsidRPr="00EC3689" w:rsidRDefault="007E7415" w:rsidP="008717BF">
      <w:pPr>
        <w:widowControl/>
        <w:rPr>
          <w:rFonts w:eastAsia="PMingLiU" w:cs="Times New Roman"/>
        </w:rPr>
      </w:pPr>
    </w:p>
    <w:p w14:paraId="2C31F083"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12E48A2A" w14:textId="77777777" w:rsidR="007E7415" w:rsidRPr="00EC3689" w:rsidRDefault="007E7415" w:rsidP="008717BF">
      <w:pPr>
        <w:widowControl/>
        <w:rPr>
          <w:rFonts w:eastAsia="PMingLiU" w:cs="Times New Roman"/>
        </w:rPr>
      </w:pPr>
    </w:p>
    <w:p w14:paraId="6495260D"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27520" behindDoc="1" locked="1" layoutInCell="0" allowOverlap="1" wp14:anchorId="7B667B09" wp14:editId="258B10DE">
                <wp:simplePos x="0" y="0"/>
                <wp:positionH relativeFrom="page">
                  <wp:posOffset>914400</wp:posOffset>
                </wp:positionH>
                <wp:positionV relativeFrom="paragraph">
                  <wp:posOffset>0</wp:posOffset>
                </wp:positionV>
                <wp:extent cx="5943600" cy="12065"/>
                <wp:effectExtent l="0" t="0" r="0" b="0"/>
                <wp:wrapNone/>
                <wp:docPr id="7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91DB4" id="Rectangle 14" o:spid="_x0000_s1026" style="position:absolute;margin-left:1in;margin-top:0;width:468pt;height:.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U6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TQQlO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48E1B4C9" w14:textId="77777777" w:rsidR="007E7415" w:rsidRPr="00EC3689" w:rsidRDefault="007E7415" w:rsidP="008717BF">
      <w:pPr>
        <w:widowControl/>
        <w:rPr>
          <w:rFonts w:eastAsia="PMingLiU" w:cs="Times New Roman"/>
          <w:b/>
          <w:bCs/>
        </w:rPr>
      </w:pPr>
    </w:p>
    <w:p w14:paraId="15E16AB9" w14:textId="77777777" w:rsidR="007E7415" w:rsidRPr="00EC3689" w:rsidRDefault="007E7415" w:rsidP="00247724">
      <w:pPr>
        <w:keepNext/>
        <w:widowControl/>
        <w:tabs>
          <w:tab w:val="left" w:pos="-1440"/>
        </w:tabs>
        <w:ind w:left="3600" w:hanging="3600"/>
        <w:rPr>
          <w:rFonts w:eastAsia="PMingLiU" w:cs="Times New Roman"/>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11</w:t>
      </w:r>
      <w:r w:rsidRPr="00EC3689">
        <w:rPr>
          <w:rFonts w:eastAsia="PMingLiU" w:cs="Times New Roman"/>
          <w:b/>
          <w:bCs/>
        </w:rPr>
        <w:tab/>
      </w:r>
    </w:p>
    <w:p w14:paraId="03C7FDAC" w14:textId="77777777" w:rsidR="007E7415" w:rsidRPr="00EC3689" w:rsidRDefault="00F55E69" w:rsidP="008717BF">
      <w:pPr>
        <w:pStyle w:val="Subject"/>
        <w:widowControl/>
      </w:pPr>
      <w:r w:rsidRPr="00F55E69">
        <w:t>ISSUED:</w:t>
      </w:r>
      <w:r>
        <w:tab/>
      </w:r>
      <w:r w:rsidR="007E7415" w:rsidRPr="00EC3689">
        <w:t>MARCH 15,</w:t>
      </w:r>
      <w:r w:rsidR="00EC3689">
        <w:t xml:space="preserve"> </w:t>
      </w:r>
      <w:r w:rsidR="007E7415" w:rsidRPr="00EC3689">
        <w:t>1979</w:t>
      </w:r>
    </w:p>
    <w:p w14:paraId="2A5B6762" w14:textId="77777777" w:rsidR="007E7415" w:rsidRPr="00EC3689" w:rsidRDefault="00F55E69" w:rsidP="008717BF">
      <w:pPr>
        <w:pStyle w:val="Subject"/>
        <w:widowControl/>
      </w:pPr>
      <w:r w:rsidRPr="00F55E69">
        <w:t>SUBJECT:</w:t>
      </w:r>
      <w:r>
        <w:tab/>
      </w:r>
      <w:r w:rsidR="007E7415" w:rsidRPr="00EC3689">
        <w:t xml:space="preserve">RULES AND REGULATIONS FOR HART PLAZA </w:t>
      </w:r>
    </w:p>
    <w:p w14:paraId="0F99E169" w14:textId="77777777" w:rsidR="007E7415" w:rsidRPr="00EC3689" w:rsidRDefault="007E7415" w:rsidP="008717BF">
      <w:pPr>
        <w:widowControl/>
        <w:rPr>
          <w:rFonts w:eastAsia="PMingLiU" w:cs="Times New Roman"/>
        </w:rPr>
      </w:pPr>
    </w:p>
    <w:p w14:paraId="1D694593"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This Executive Order directs that Hart Plaza is to be used primarily for organized recreational and cultural activities, that the Recreation Department is responsible for scheduling, programming and activity hours, that the Civic Center Department, the Recreation Department, and the Department of Public Information are responsible for policies and operation of Hart Plaza, and that Groups intending to use the site are required to submit $1,500 security deposit and to carry public liability insurance.</w:t>
      </w:r>
    </w:p>
    <w:p w14:paraId="6A9ED65E" w14:textId="77777777" w:rsidR="007E7415" w:rsidRPr="00EC3689" w:rsidRDefault="007E7415" w:rsidP="008717BF">
      <w:pPr>
        <w:widowControl/>
        <w:rPr>
          <w:rFonts w:eastAsia="PMingLiU" w:cs="Times New Roman"/>
        </w:rPr>
      </w:pPr>
    </w:p>
    <w:p w14:paraId="6A92B64D"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r w:rsidR="00EC3689">
        <w:rPr>
          <w:rFonts w:eastAsia="PMingLiU" w:cs="Times New Roman"/>
        </w:rPr>
        <w:t xml:space="preserve"> </w:t>
      </w:r>
      <w:r w:rsidRPr="00EC3689">
        <w:rPr>
          <w:rFonts w:eastAsia="PMingLiU" w:cs="Times New Roman"/>
        </w:rPr>
        <w:t>It should be noted that the substance of the Order is outside the scope of the Mayor’s authority and, instead, is a matter of regulation through enactment of an ordinance in the 1984 Detroit City Code, or for promulgation of administrative rules by the appropriate department.</w:t>
      </w:r>
    </w:p>
    <w:p w14:paraId="1968A63B" w14:textId="77777777" w:rsidR="007E7415" w:rsidRPr="00EC3689" w:rsidRDefault="007E7415" w:rsidP="008717BF">
      <w:pPr>
        <w:widowControl/>
        <w:rPr>
          <w:rFonts w:eastAsia="PMingLiU" w:cs="Times New Roman"/>
          <w:b/>
          <w:bCs/>
        </w:rPr>
      </w:pPr>
    </w:p>
    <w:p w14:paraId="5EBDDB61"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28544" behindDoc="1" locked="1" layoutInCell="0" allowOverlap="1" wp14:anchorId="6312CD38" wp14:editId="6357BC80">
                <wp:simplePos x="0" y="0"/>
                <wp:positionH relativeFrom="page">
                  <wp:posOffset>914400</wp:posOffset>
                </wp:positionH>
                <wp:positionV relativeFrom="paragraph">
                  <wp:posOffset>0</wp:posOffset>
                </wp:positionV>
                <wp:extent cx="5943600" cy="12065"/>
                <wp:effectExtent l="0" t="0" r="0" b="0"/>
                <wp:wrapNone/>
                <wp:docPr id="7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1CE9D" id="Rectangle 15" o:spid="_x0000_s1026" style="position:absolute;margin-left:1in;margin-top:0;width:468pt;height:.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TK7wIAAD0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" o:allowincell="f" fillcolor="black" stroked="f" strokeweight="0">
                <w10:wrap anchorx="page"/>
                <w10:anchorlock/>
              </v:rect>
            </w:pict>
          </mc:Fallback>
        </mc:AlternateContent>
      </w:r>
    </w:p>
    <w:p w14:paraId="3496100D" w14:textId="77777777" w:rsidR="007E7415" w:rsidRPr="00EC3689" w:rsidRDefault="007E7415" w:rsidP="008717BF">
      <w:pPr>
        <w:widowControl/>
        <w:rPr>
          <w:rFonts w:eastAsia="PMingLiU" w:cs="Times New Roman"/>
          <w:b/>
          <w:bCs/>
        </w:rPr>
      </w:pPr>
    </w:p>
    <w:p w14:paraId="7BF28734" w14:textId="77777777" w:rsidR="007E7415" w:rsidRPr="00EC3689" w:rsidRDefault="007E7415" w:rsidP="008717BF">
      <w:pPr>
        <w:widowControl/>
        <w:rPr>
          <w:rFonts w:eastAsia="PMingLiU" w:cs="Times New Roman"/>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12</w:t>
      </w:r>
    </w:p>
    <w:p w14:paraId="2239D6D8" w14:textId="77777777" w:rsidR="007E7415" w:rsidRPr="00EC3689" w:rsidRDefault="00F55E69" w:rsidP="008717BF">
      <w:pPr>
        <w:pStyle w:val="Subject"/>
        <w:widowControl/>
      </w:pPr>
      <w:r w:rsidRPr="00F55E69">
        <w:t>ISSUED:</w:t>
      </w:r>
      <w:r>
        <w:tab/>
      </w:r>
      <w:r w:rsidR="007E7415" w:rsidRPr="00EC3689">
        <w:t>JUNE 20, 1979</w:t>
      </w:r>
    </w:p>
    <w:p w14:paraId="1FF3E72D" w14:textId="77777777" w:rsidR="007E7415" w:rsidRPr="00EC3689" w:rsidRDefault="00F55E69" w:rsidP="008717BF">
      <w:pPr>
        <w:pStyle w:val="Subject"/>
        <w:widowControl/>
      </w:pPr>
      <w:r w:rsidRPr="00F55E69">
        <w:t>SUBJECT:</w:t>
      </w:r>
      <w:r>
        <w:tab/>
      </w:r>
      <w:r w:rsidR="007E7415" w:rsidRPr="00EC3689">
        <w:t>NATIONAL ENERGY-SAVING PROGRAM</w:t>
      </w:r>
    </w:p>
    <w:p w14:paraId="6AF8607E" w14:textId="77777777" w:rsidR="007E7415" w:rsidRPr="00EC3689" w:rsidRDefault="007E7415" w:rsidP="008717BF">
      <w:pPr>
        <w:widowControl/>
        <w:rPr>
          <w:rFonts w:eastAsia="PMingLiU" w:cs="Times New Roman"/>
        </w:rPr>
      </w:pPr>
    </w:p>
    <w:p w14:paraId="559AB5FC"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This Executive Order directs that, in accordance with President Jimmy Carter’s Executive Order regulating temperatures in commercial and government buildings, the settings for thermostats in all City facilities for cooling is to be no lower than 78</w:t>
      </w:r>
      <w:r w:rsidR="00DB2CA9">
        <w:rPr>
          <w:rFonts w:eastAsia="PMingLiU" w:cs="Times New Roman"/>
        </w:rPr>
        <w:t>°</w:t>
      </w:r>
      <w:r w:rsidRPr="00EC3689">
        <w:rPr>
          <w:rFonts w:eastAsia="PMingLiU" w:cs="Times New Roman"/>
        </w:rPr>
        <w:t>, for heating is to be no more than 65</w:t>
      </w:r>
      <w:r w:rsidR="00DB2CA9">
        <w:rPr>
          <w:rFonts w:eastAsia="PMingLiU" w:cs="Times New Roman"/>
        </w:rPr>
        <w:t>°</w:t>
      </w:r>
      <w:r w:rsidRPr="00EC3689">
        <w:rPr>
          <w:rFonts w:eastAsia="PMingLiU" w:cs="Times New Roman"/>
        </w:rPr>
        <w:t>, and for hot water is to be no higher than 105</w:t>
      </w:r>
      <w:r w:rsidR="00DB2CA9">
        <w:rPr>
          <w:rFonts w:eastAsia="PMingLiU" w:cs="Times New Roman"/>
        </w:rPr>
        <w:t>°</w:t>
      </w:r>
      <w:r w:rsidRPr="00EC3689">
        <w:rPr>
          <w:rFonts w:eastAsia="PMingLiU" w:cs="Times New Roman"/>
        </w:rPr>
        <w:t>.</w:t>
      </w:r>
    </w:p>
    <w:p w14:paraId="2B447A43" w14:textId="77777777" w:rsidR="007E7415" w:rsidRPr="00EC3689" w:rsidRDefault="007E7415" w:rsidP="008717BF">
      <w:pPr>
        <w:widowControl/>
        <w:rPr>
          <w:rFonts w:eastAsia="PMingLiU" w:cs="Times New Roman"/>
          <w:b/>
          <w:bCs/>
        </w:rPr>
      </w:pPr>
    </w:p>
    <w:p w14:paraId="7D131D86"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r w:rsidR="00EC3689">
        <w:rPr>
          <w:rFonts w:eastAsia="PMingLiU" w:cs="Times New Roman"/>
        </w:rPr>
        <w:t xml:space="preserve"> </w:t>
      </w:r>
      <w:r w:rsidRPr="00EC3689">
        <w:rPr>
          <w:rFonts w:eastAsia="PMingLiU" w:cs="Times New Roman"/>
        </w:rPr>
        <w:t>It should be noted that an extensive Energy Management Program was established by Executive Order No. 14, which was issued by Mayor Coleman A. Young on October 30, 1979.</w:t>
      </w:r>
    </w:p>
    <w:p w14:paraId="61609EEE" w14:textId="77777777" w:rsidR="007E7415" w:rsidRPr="00EC3689" w:rsidRDefault="007E7415" w:rsidP="008717BF">
      <w:pPr>
        <w:widowControl/>
        <w:rPr>
          <w:rFonts w:eastAsia="PMingLiU" w:cs="Times New Roman"/>
        </w:rPr>
      </w:pPr>
    </w:p>
    <w:p w14:paraId="52BDF709"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29568" behindDoc="1" locked="1" layoutInCell="0" allowOverlap="1" wp14:anchorId="37E76E91" wp14:editId="44897203">
                <wp:simplePos x="0" y="0"/>
                <wp:positionH relativeFrom="page">
                  <wp:posOffset>914400</wp:posOffset>
                </wp:positionH>
                <wp:positionV relativeFrom="paragraph">
                  <wp:posOffset>0</wp:posOffset>
                </wp:positionV>
                <wp:extent cx="5943600" cy="12065"/>
                <wp:effectExtent l="0" t="0" r="0" b="0"/>
                <wp:wrapNone/>
                <wp:docPr id="7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1B670" id="Rectangle 16" o:spid="_x0000_s1026" style="position:absolute;margin-left:1in;margin-top:0;width:468pt;height:.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sV7Q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A9zUsV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5CBB07A8" w14:textId="77777777" w:rsidR="007E7415" w:rsidRPr="00EC3689" w:rsidRDefault="007E7415" w:rsidP="008717BF">
      <w:pPr>
        <w:widowControl/>
        <w:rPr>
          <w:rFonts w:eastAsia="PMingLiU" w:cs="Times New Roman"/>
          <w:b/>
          <w:bCs/>
        </w:rPr>
      </w:pPr>
    </w:p>
    <w:p w14:paraId="0E21ADBF" w14:textId="77777777" w:rsidR="007E7415" w:rsidRPr="00EC3689" w:rsidRDefault="007E7415" w:rsidP="008717BF">
      <w:pPr>
        <w:keepNext/>
        <w:widowControl/>
        <w:rPr>
          <w:rFonts w:eastAsia="PMingLiU" w:cs="Times New Roman"/>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13</w:t>
      </w:r>
    </w:p>
    <w:p w14:paraId="3D133993" w14:textId="77777777" w:rsidR="007E7415" w:rsidRPr="00EC3689" w:rsidRDefault="00F55E69" w:rsidP="008717BF">
      <w:pPr>
        <w:pStyle w:val="Subject"/>
        <w:keepNext/>
        <w:widowControl/>
      </w:pPr>
      <w:r w:rsidRPr="00F55E69">
        <w:t>ISSUED:</w:t>
      </w:r>
      <w:r w:rsidR="001A1DA4">
        <w:tab/>
      </w:r>
      <w:r w:rsidR="007E7415" w:rsidRPr="00EC3689">
        <w:t>OCTOBER 17, 1979</w:t>
      </w:r>
    </w:p>
    <w:p w14:paraId="2594974B" w14:textId="77777777" w:rsidR="007E7415" w:rsidRPr="00EC3689" w:rsidRDefault="00F55E69" w:rsidP="008717BF">
      <w:pPr>
        <w:pStyle w:val="Subject"/>
        <w:keepNext/>
        <w:widowControl/>
      </w:pPr>
      <w:r w:rsidRPr="00F55E69">
        <w:t>SUBJECT:</w:t>
      </w:r>
      <w:r w:rsidR="001A1DA4">
        <w:tab/>
      </w:r>
      <w:r w:rsidR="007E7415" w:rsidRPr="00EC3689">
        <w:t>ESTABLISHMENT OF NON-PROFIT CORPORATION BY CITY AGENCIES</w:t>
      </w:r>
    </w:p>
    <w:p w14:paraId="507CD862" w14:textId="77777777" w:rsidR="007E7415" w:rsidRPr="00EC3689" w:rsidRDefault="007E7415" w:rsidP="008717BF">
      <w:pPr>
        <w:widowControl/>
        <w:rPr>
          <w:rFonts w:eastAsia="PMingLiU" w:cs="Times New Roman"/>
        </w:rPr>
      </w:pPr>
    </w:p>
    <w:p w14:paraId="60861405"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prohibits City departments and agencies from creating any non-profit corporation, for the purpose of receiving contributions which could be deducted from federal income tax as charitable contributions, without approval of the Mayor’s Office.</w:t>
      </w:r>
      <w:r w:rsidR="00EC3689">
        <w:rPr>
          <w:rFonts w:eastAsia="PMingLiU" w:cs="Times New Roman"/>
        </w:rPr>
        <w:t xml:space="preserve"> </w:t>
      </w:r>
      <w:r w:rsidRPr="00EC3689">
        <w:rPr>
          <w:rFonts w:eastAsia="PMingLiU" w:cs="Times New Roman"/>
        </w:rPr>
        <w:t>This Order directs that, when such non-profits corporations are created, separate accounts can be set up within the City agencies and within City procedures to receive funds for earmarked purposes.</w:t>
      </w:r>
    </w:p>
    <w:p w14:paraId="12BAFDA7" w14:textId="77777777" w:rsidR="007E7415" w:rsidRPr="00EC3689" w:rsidRDefault="007E7415" w:rsidP="008717BF">
      <w:pPr>
        <w:widowControl/>
        <w:rPr>
          <w:rFonts w:eastAsia="PMingLiU" w:cs="Times New Roman"/>
        </w:rPr>
      </w:pPr>
    </w:p>
    <w:p w14:paraId="2AA1B07C"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r w:rsidR="00EC3689">
        <w:rPr>
          <w:rFonts w:eastAsia="PMingLiU" w:cs="Times New Roman"/>
        </w:rPr>
        <w:t xml:space="preserve"> </w:t>
      </w:r>
      <w:r w:rsidRPr="00EC3689">
        <w:rPr>
          <w:rFonts w:eastAsia="PMingLiU" w:cs="Times New Roman"/>
        </w:rPr>
        <w:t>It should be noted that Section 4o of the Michigan Home Rule Cities Act, being MCL 117.4o</w:t>
      </w:r>
      <w:r w:rsidRPr="00EC3689">
        <w:rPr>
          <w:rFonts w:eastAsia="PMingLiU" w:cs="Times New Roman"/>
          <w:i/>
          <w:iCs/>
        </w:rPr>
        <w:t>, Formation of Nonprofit Corporation by City,</w:t>
      </w:r>
      <w:r w:rsidRPr="00EC3689">
        <w:rPr>
          <w:rFonts w:eastAsia="PMingLiU" w:cs="Times New Roman"/>
        </w:rPr>
        <w:t xml:space="preserve"> which became effective on July 11, 2001, provides that</w:t>
      </w:r>
      <w:r w:rsidR="00EC3689">
        <w:rPr>
          <w:rFonts w:eastAsia="PMingLiU" w:cs="Times New Roman"/>
        </w:rPr>
        <w:t xml:space="preserve"> </w:t>
      </w:r>
      <w:r w:rsidRPr="00EC3689">
        <w:rPr>
          <w:rFonts w:eastAsia="PMingLiU" w:cs="Times New Roman"/>
        </w:rPr>
        <w:t>“The legislative body of a city may by ordinance or resolution authorize the formation of a nonprofit corporation under the nonprofit corporation act, 1982 PA 162, MCL 450.2101 to 450.3192. A nonprofit corporation formed under this section may be organized only for purposes that are valid public purposes for cities in this state.”</w:t>
      </w:r>
    </w:p>
    <w:p w14:paraId="17FC3D19" w14:textId="77777777" w:rsidR="007E7415" w:rsidRPr="00EC3689" w:rsidRDefault="007E7415" w:rsidP="008717BF">
      <w:pPr>
        <w:widowControl/>
        <w:rPr>
          <w:rFonts w:eastAsia="PMingLiU" w:cs="Times New Roman"/>
        </w:rPr>
      </w:pPr>
    </w:p>
    <w:p w14:paraId="42C09676"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30592" behindDoc="1" locked="1" layoutInCell="0" allowOverlap="1" wp14:anchorId="67E7C5EA" wp14:editId="41A08045">
                <wp:simplePos x="0" y="0"/>
                <wp:positionH relativeFrom="page">
                  <wp:posOffset>914400</wp:posOffset>
                </wp:positionH>
                <wp:positionV relativeFrom="paragraph">
                  <wp:posOffset>0</wp:posOffset>
                </wp:positionV>
                <wp:extent cx="5943600" cy="12065"/>
                <wp:effectExtent l="0" t="0" r="0" b="0"/>
                <wp:wrapNone/>
                <wp:docPr id="6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4F0FF" id="Rectangle 17" o:spid="_x0000_s1026" style="position:absolute;margin-left:1in;margin-top:0;width:468pt;height:.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8C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sXgvA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7159176A" w14:textId="77777777" w:rsidR="007E7415" w:rsidRPr="00EC3689" w:rsidRDefault="007E7415" w:rsidP="008717BF">
      <w:pPr>
        <w:widowControl/>
        <w:rPr>
          <w:rFonts w:eastAsia="PMingLiU" w:cs="Times New Roman"/>
          <w:b/>
          <w:bCs/>
        </w:rPr>
      </w:pPr>
    </w:p>
    <w:p w14:paraId="01E42297" w14:textId="77777777" w:rsidR="007E7415" w:rsidRPr="00EC3689" w:rsidRDefault="007E7415" w:rsidP="008717BF">
      <w:pPr>
        <w:widowControl/>
        <w:rPr>
          <w:rFonts w:eastAsia="PMingLiU" w:cs="Times New Roman"/>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14</w:t>
      </w:r>
    </w:p>
    <w:p w14:paraId="280FAFAF" w14:textId="77777777" w:rsidR="007E7415" w:rsidRPr="00EC3689" w:rsidRDefault="00F55E69" w:rsidP="008717BF">
      <w:pPr>
        <w:pStyle w:val="Subject"/>
        <w:widowControl/>
      </w:pPr>
      <w:r w:rsidRPr="00F55E69">
        <w:t>ISSUED:</w:t>
      </w:r>
      <w:r>
        <w:tab/>
      </w:r>
      <w:r w:rsidR="007E7415" w:rsidRPr="00EC3689">
        <w:t>OCTOBER 30, 1979</w:t>
      </w:r>
    </w:p>
    <w:p w14:paraId="7CD38239" w14:textId="77777777" w:rsidR="007E7415" w:rsidRPr="00EC3689" w:rsidRDefault="00F55E69" w:rsidP="008717BF">
      <w:pPr>
        <w:pStyle w:val="Subject"/>
        <w:widowControl/>
      </w:pPr>
      <w:r w:rsidRPr="00F55E69">
        <w:t>SUBJECT:</w:t>
      </w:r>
      <w:r>
        <w:tab/>
      </w:r>
      <w:r w:rsidR="007E7415" w:rsidRPr="00EC3689">
        <w:t>ENERGY MANAGEMENT PROGRAM</w:t>
      </w:r>
    </w:p>
    <w:p w14:paraId="5937B7A5" w14:textId="77777777" w:rsidR="007E7415" w:rsidRPr="00EC3689" w:rsidRDefault="007E7415" w:rsidP="008717BF">
      <w:pPr>
        <w:pStyle w:val="Subject"/>
        <w:widowControl/>
      </w:pPr>
    </w:p>
    <w:p w14:paraId="498D275B"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This Executive Order contains an extensive eleven (11) page energy-management program, which covers electrical, plumbing, lighting levels, heating/ventilation and air conditioning, maintenance, inspection and repair, construction and existing buildings, motor vehicles, and commodity purchases.</w:t>
      </w:r>
    </w:p>
    <w:p w14:paraId="472BB5E9" w14:textId="77777777" w:rsidR="007E7415" w:rsidRPr="00EC3689" w:rsidRDefault="007E7415" w:rsidP="008717BF">
      <w:pPr>
        <w:widowControl/>
        <w:rPr>
          <w:rFonts w:eastAsia="PMingLiU" w:cs="Times New Roman"/>
          <w:b/>
          <w:bCs/>
        </w:rPr>
      </w:pPr>
    </w:p>
    <w:p w14:paraId="72EE7C0A"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42198804" w14:textId="77777777" w:rsidR="007E7415" w:rsidRPr="00EC3689" w:rsidRDefault="007E7415" w:rsidP="008717BF">
      <w:pPr>
        <w:widowControl/>
        <w:rPr>
          <w:rFonts w:eastAsia="PMingLiU" w:cs="Times New Roman"/>
        </w:rPr>
      </w:pPr>
    </w:p>
    <w:p w14:paraId="6883C902"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31616" behindDoc="1" locked="1" layoutInCell="0" allowOverlap="1" wp14:anchorId="45659DE0" wp14:editId="666666CD">
                <wp:simplePos x="0" y="0"/>
                <wp:positionH relativeFrom="page">
                  <wp:posOffset>914400</wp:posOffset>
                </wp:positionH>
                <wp:positionV relativeFrom="paragraph">
                  <wp:posOffset>0</wp:posOffset>
                </wp:positionV>
                <wp:extent cx="5943600" cy="12065"/>
                <wp:effectExtent l="0" t="0" r="0" b="0"/>
                <wp:wrapNone/>
                <wp:docPr id="6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63F80" id="Rectangle 18" o:spid="_x0000_s1026" style="position:absolute;margin-left:1in;margin-top:0;width:468pt;height:.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MA7QIAAD0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AR3dMA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22C33D7A" w14:textId="77777777" w:rsidR="007E7415" w:rsidRPr="00EC3689" w:rsidRDefault="007E7415" w:rsidP="008717BF">
      <w:pPr>
        <w:widowControl/>
        <w:rPr>
          <w:rFonts w:eastAsia="PMingLiU" w:cs="Times New Roman"/>
        </w:rPr>
      </w:pPr>
    </w:p>
    <w:p w14:paraId="371A2C71" w14:textId="77777777" w:rsidR="007E7415" w:rsidRPr="00EC3689" w:rsidRDefault="007E7415" w:rsidP="008717BF">
      <w:pPr>
        <w:widowControl/>
        <w:rPr>
          <w:rFonts w:eastAsia="PMingLiU" w:cs="Times New Roman"/>
        </w:rPr>
      </w:pPr>
      <w:r w:rsidRPr="00EC3689">
        <w:rPr>
          <w:rFonts w:eastAsia="PMingLiU" w:cs="Times New Roman"/>
          <w:b/>
          <w:bCs/>
        </w:rPr>
        <w:t>EXECUTIVE ORDER NO. 15</w:t>
      </w:r>
    </w:p>
    <w:p w14:paraId="0227AA98" w14:textId="77777777" w:rsidR="007E7415" w:rsidRPr="00EC3689" w:rsidRDefault="00F55E69" w:rsidP="008717BF">
      <w:pPr>
        <w:pStyle w:val="Subject"/>
        <w:widowControl/>
      </w:pPr>
      <w:r w:rsidRPr="00F55E69">
        <w:t>ISSUED:</w:t>
      </w:r>
      <w:r>
        <w:tab/>
      </w:r>
      <w:r w:rsidR="007E7415" w:rsidRPr="00EC3689">
        <w:t>JULY 14, 1980</w:t>
      </w:r>
    </w:p>
    <w:p w14:paraId="46C83DE5" w14:textId="77777777" w:rsidR="007E7415" w:rsidRPr="00EC3689" w:rsidRDefault="00F55E69" w:rsidP="008717BF">
      <w:pPr>
        <w:pStyle w:val="Subject"/>
        <w:widowControl/>
      </w:pPr>
      <w:r w:rsidRPr="00F55E69">
        <w:t>SUBJECT:</w:t>
      </w:r>
      <w:r>
        <w:tab/>
      </w:r>
      <w:r w:rsidR="007E7415" w:rsidRPr="00EC3689">
        <w:t>EXECUTIVE EXCHANGE PROGRAM</w:t>
      </w:r>
    </w:p>
    <w:p w14:paraId="0AFB4846" w14:textId="77777777" w:rsidR="007E7415" w:rsidRPr="00EC3689" w:rsidRDefault="007E7415" w:rsidP="008717BF">
      <w:pPr>
        <w:widowControl/>
        <w:rPr>
          <w:rFonts w:eastAsia="PMingLiU" w:cs="Times New Roman"/>
        </w:rPr>
      </w:pPr>
    </w:p>
    <w:p w14:paraId="651053E2"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allows the City to make Executive/Administrative government employees, who meet certain criteria, temporarily available for work with other organizations that serve the public interest.</w:t>
      </w:r>
      <w:r w:rsidR="00EC3689">
        <w:rPr>
          <w:rFonts w:eastAsia="PMingLiU" w:cs="Times New Roman"/>
        </w:rPr>
        <w:t xml:space="preserve"> </w:t>
      </w:r>
      <w:r w:rsidRPr="00EC3689">
        <w:rPr>
          <w:rFonts w:eastAsia="PMingLiU" w:cs="Times New Roman"/>
        </w:rPr>
        <w:t>Under the Order, the Mayor is required to approve all employees participating in the program, the work performed must be substantially related to the employee’s current work, and the employee will remain a City of Detroit employee and subject to all regulation.</w:t>
      </w:r>
    </w:p>
    <w:p w14:paraId="3E6EF69E" w14:textId="77777777" w:rsidR="00EC3689" w:rsidRDefault="00EC3689" w:rsidP="008717BF">
      <w:pPr>
        <w:widowControl/>
        <w:rPr>
          <w:rFonts w:eastAsia="PMingLiU" w:cs="Times New Roman"/>
          <w:b/>
          <w:bCs/>
        </w:rPr>
      </w:pPr>
    </w:p>
    <w:p w14:paraId="41F7EC5B"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5F333A8B" w14:textId="77777777" w:rsidR="007E7415" w:rsidRPr="00EC3689" w:rsidRDefault="007E7415" w:rsidP="008717BF">
      <w:pPr>
        <w:widowControl/>
        <w:rPr>
          <w:rFonts w:eastAsia="PMingLiU" w:cs="Times New Roman"/>
        </w:rPr>
      </w:pPr>
    </w:p>
    <w:p w14:paraId="4B59DE62"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32640" behindDoc="1" locked="1" layoutInCell="0" allowOverlap="1" wp14:anchorId="0182AACE" wp14:editId="0CDF5CA2">
                <wp:simplePos x="0" y="0"/>
                <wp:positionH relativeFrom="page">
                  <wp:posOffset>914400</wp:posOffset>
                </wp:positionH>
                <wp:positionV relativeFrom="paragraph">
                  <wp:posOffset>0</wp:posOffset>
                </wp:positionV>
                <wp:extent cx="5943600" cy="12065"/>
                <wp:effectExtent l="0" t="0" r="0" b="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963DD" id="Rectangle 19" o:spid="_x0000_s1026" style="position:absolute;margin-left:1in;margin-top:0;width:468pt;height:.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fO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4QYnz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51B5210E" w14:textId="77777777" w:rsidR="007E7415" w:rsidRPr="00EC3689" w:rsidRDefault="007E7415" w:rsidP="008717BF">
      <w:pPr>
        <w:widowControl/>
        <w:rPr>
          <w:rFonts w:eastAsia="PMingLiU" w:cs="Times New Roman"/>
          <w:b/>
          <w:bCs/>
        </w:rPr>
      </w:pPr>
    </w:p>
    <w:p w14:paraId="2CC1EC8E" w14:textId="77777777" w:rsidR="007E7415" w:rsidRPr="00EC3689" w:rsidRDefault="007E7415" w:rsidP="008717BF">
      <w:pPr>
        <w:widowControl/>
        <w:rPr>
          <w:rFonts w:eastAsia="PMingLiU" w:cs="Times New Roman"/>
        </w:rPr>
      </w:pPr>
      <w:r w:rsidRPr="00EC3689">
        <w:rPr>
          <w:rFonts w:eastAsia="PMingLiU" w:cs="Times New Roman"/>
          <w:b/>
          <w:bCs/>
        </w:rPr>
        <w:t>EXECUTIVE ORDER NO. 16</w:t>
      </w:r>
    </w:p>
    <w:p w14:paraId="269CCE97" w14:textId="77777777" w:rsidR="007E7415" w:rsidRPr="00EC3689" w:rsidRDefault="00F55E69" w:rsidP="008717BF">
      <w:pPr>
        <w:pStyle w:val="Subject"/>
        <w:widowControl/>
      </w:pPr>
      <w:r w:rsidRPr="00F55E69">
        <w:t>ISSUED:</w:t>
      </w:r>
      <w:r>
        <w:tab/>
      </w:r>
      <w:r w:rsidR="007E7415" w:rsidRPr="00EC3689">
        <w:t>SEPTEMBER 19, 1980</w:t>
      </w:r>
    </w:p>
    <w:p w14:paraId="68AE49E0" w14:textId="77777777" w:rsidR="007E7415" w:rsidRPr="00EC3689" w:rsidRDefault="00F55E69" w:rsidP="008717BF">
      <w:pPr>
        <w:pStyle w:val="Subject"/>
        <w:widowControl/>
      </w:pPr>
      <w:r w:rsidRPr="00F55E69">
        <w:t>SUBJECT:</w:t>
      </w:r>
      <w:r>
        <w:tab/>
      </w:r>
      <w:r w:rsidR="007E7415" w:rsidRPr="00EC3689">
        <w:t>TORNADO EARLY WARNING SYSTEM</w:t>
      </w:r>
    </w:p>
    <w:p w14:paraId="0154FA1C" w14:textId="77777777" w:rsidR="007E7415" w:rsidRPr="00EC3689" w:rsidRDefault="007E7415" w:rsidP="008717BF">
      <w:pPr>
        <w:widowControl/>
        <w:rPr>
          <w:rFonts w:eastAsia="PMingLiU" w:cs="Times New Roman"/>
        </w:rPr>
      </w:pPr>
    </w:p>
    <w:p w14:paraId="340BAE95"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directed the immediate implementation of an incorporated Tornado Alert Plan prepared by the Fire Department Civil Defense Division to provide early warning for the City when threat of tornado is imminent.</w:t>
      </w:r>
      <w:r w:rsidR="00EC3689">
        <w:rPr>
          <w:rFonts w:eastAsia="PMingLiU" w:cs="Times New Roman"/>
        </w:rPr>
        <w:t xml:space="preserve"> </w:t>
      </w:r>
      <w:r w:rsidRPr="00EC3689">
        <w:rPr>
          <w:rFonts w:eastAsia="PMingLiU" w:cs="Times New Roman"/>
        </w:rPr>
        <w:t>The Tornado Alert Plan is intended to reduce the probability of a high casualty rate in densely populated urban areas by alerting people who would not otherwise be aware to the immediate danger of a tornado and by giving institutions and businesses time to implement tornado emergency procedures.</w:t>
      </w:r>
      <w:r w:rsidR="00EC3689">
        <w:rPr>
          <w:rFonts w:eastAsia="PMingLiU" w:cs="Times New Roman"/>
        </w:rPr>
        <w:t xml:space="preserve"> </w:t>
      </w:r>
      <w:r w:rsidRPr="00EC3689">
        <w:rPr>
          <w:rFonts w:eastAsia="PMingLiU" w:cs="Times New Roman"/>
        </w:rPr>
        <w:t>Under the Order, the Early Warning System will be coordinated by the Director of Civil Defense for the City of Detroit.</w:t>
      </w:r>
    </w:p>
    <w:p w14:paraId="3F355CA0" w14:textId="77777777" w:rsidR="007E7415" w:rsidRPr="00EC3689" w:rsidRDefault="007E7415" w:rsidP="008717BF">
      <w:pPr>
        <w:widowControl/>
        <w:rPr>
          <w:rFonts w:eastAsia="PMingLiU" w:cs="Times New Roman"/>
        </w:rPr>
      </w:pPr>
    </w:p>
    <w:p w14:paraId="7D2F4AF0"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1A5AD56C" w14:textId="77777777" w:rsidR="007E7415" w:rsidRPr="00EC3689" w:rsidRDefault="007E7415" w:rsidP="008717BF">
      <w:pPr>
        <w:widowControl/>
        <w:rPr>
          <w:rFonts w:eastAsia="PMingLiU" w:cs="Times New Roman"/>
        </w:rPr>
      </w:pPr>
    </w:p>
    <w:p w14:paraId="29BA4A01"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33664" behindDoc="1" locked="1" layoutInCell="0" allowOverlap="1" wp14:anchorId="6FF16461" wp14:editId="1AA4C50E">
                <wp:simplePos x="0" y="0"/>
                <wp:positionH relativeFrom="page">
                  <wp:posOffset>914400</wp:posOffset>
                </wp:positionH>
                <wp:positionV relativeFrom="paragraph">
                  <wp:posOffset>0</wp:posOffset>
                </wp:positionV>
                <wp:extent cx="5943600" cy="12065"/>
                <wp:effectExtent l="0" t="0" r="0" b="0"/>
                <wp:wrapNone/>
                <wp:docPr id="6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F3C63" id="Rectangle 20" o:spid="_x0000_s1026" style="position:absolute;margin-left:1in;margin-top:0;width:468pt;height:.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Rocrp+sCAAA9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14:paraId="6AB5E3EC" w14:textId="77777777" w:rsidR="007E7415" w:rsidRPr="00EC3689" w:rsidRDefault="007E7415" w:rsidP="008717BF">
      <w:pPr>
        <w:widowControl/>
        <w:rPr>
          <w:rFonts w:eastAsia="PMingLiU" w:cs="Times New Roman"/>
          <w:b/>
          <w:bCs/>
        </w:rPr>
      </w:pPr>
    </w:p>
    <w:p w14:paraId="5EF5D396" w14:textId="77777777" w:rsidR="007E7415" w:rsidRPr="00EC3689" w:rsidRDefault="007E7415" w:rsidP="008717BF">
      <w:pPr>
        <w:widowControl/>
        <w:rPr>
          <w:rFonts w:eastAsia="PMingLiU" w:cs="Times New Roman"/>
        </w:rPr>
      </w:pPr>
      <w:r w:rsidRPr="00EC3689">
        <w:rPr>
          <w:rFonts w:eastAsia="PMingLiU" w:cs="Times New Roman"/>
          <w:b/>
          <w:bCs/>
        </w:rPr>
        <w:t>EXECUTIVE ORDER NO. 17</w:t>
      </w:r>
    </w:p>
    <w:p w14:paraId="17C30F31" w14:textId="77777777" w:rsidR="007E7415" w:rsidRPr="00EC3689" w:rsidRDefault="00F55E69" w:rsidP="008717BF">
      <w:pPr>
        <w:pStyle w:val="Subject"/>
        <w:widowControl/>
      </w:pPr>
      <w:r w:rsidRPr="00F55E69">
        <w:t>ISSUED:</w:t>
      </w:r>
      <w:r>
        <w:tab/>
      </w:r>
      <w:r w:rsidR="007E7415" w:rsidRPr="00EC3689">
        <w:t>DECEMBER 1, 1980</w:t>
      </w:r>
    </w:p>
    <w:p w14:paraId="312A7B48" w14:textId="77777777" w:rsidR="007E7415" w:rsidRPr="00EC3689" w:rsidRDefault="00F55E69" w:rsidP="008717BF">
      <w:pPr>
        <w:pStyle w:val="Subject"/>
        <w:widowControl/>
      </w:pPr>
      <w:r w:rsidRPr="00F55E69">
        <w:t>SUBJECT:</w:t>
      </w:r>
      <w:r>
        <w:tab/>
      </w:r>
      <w:r w:rsidR="007E7415" w:rsidRPr="00EC3689">
        <w:t>FINANCIAL IMPACT OF PROPOSED ORDINANCES</w:t>
      </w:r>
    </w:p>
    <w:p w14:paraId="45C840A3" w14:textId="77777777" w:rsidR="007E7415" w:rsidRPr="00EC3689" w:rsidRDefault="007E7415" w:rsidP="008717BF">
      <w:pPr>
        <w:widowControl/>
        <w:rPr>
          <w:rFonts w:eastAsia="PMingLiU" w:cs="Times New Roman"/>
        </w:rPr>
      </w:pPr>
    </w:p>
    <w:p w14:paraId="2E6491FF"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was the subject of an ordinance which City Council refused to enact.</w:t>
      </w:r>
      <w:r w:rsidR="00EC3689">
        <w:rPr>
          <w:rFonts w:eastAsia="PMingLiU" w:cs="Times New Roman"/>
        </w:rPr>
        <w:t xml:space="preserve"> </w:t>
      </w:r>
      <w:r w:rsidRPr="00EC3689">
        <w:rPr>
          <w:rFonts w:eastAsia="PMingLiU" w:cs="Times New Roman"/>
        </w:rPr>
        <w:t>The Order states that: “In these troubled times [severe financial emergency, layoffs, wage reductions] which require redoubled fiscal restraint, I am using the means of an Executive Order to accomplish what an ordinance would have mandated.”</w:t>
      </w:r>
      <w:r w:rsidR="00EC3689">
        <w:rPr>
          <w:rFonts w:eastAsia="PMingLiU" w:cs="Times New Roman"/>
        </w:rPr>
        <w:t xml:space="preserve"> </w:t>
      </w:r>
      <w:r w:rsidRPr="00EC3689">
        <w:rPr>
          <w:rFonts w:eastAsia="PMingLiU" w:cs="Times New Roman"/>
        </w:rPr>
        <w:t>This Order requires that any department, which prepares an ordinance for submission to City Council, shall attach to the ordinance a Financial Impact Statement on present and subsequent budgets.</w:t>
      </w:r>
      <w:r w:rsidR="00EC3689">
        <w:rPr>
          <w:rFonts w:eastAsia="PMingLiU" w:cs="Times New Roman"/>
        </w:rPr>
        <w:t xml:space="preserve"> </w:t>
      </w:r>
      <w:r w:rsidRPr="00EC3689">
        <w:rPr>
          <w:rFonts w:eastAsia="PMingLiU" w:cs="Times New Roman"/>
        </w:rPr>
        <w:t>which has been reviewed and approved by both the Budget Director and the Finance Director when presented to the Law Department for approval as to form.</w:t>
      </w:r>
    </w:p>
    <w:p w14:paraId="6341A2E0" w14:textId="77777777" w:rsidR="007E7415" w:rsidRPr="00EC3689" w:rsidRDefault="007E7415" w:rsidP="008717BF">
      <w:pPr>
        <w:widowControl/>
        <w:rPr>
          <w:rFonts w:eastAsia="PMingLiU" w:cs="Times New Roman"/>
        </w:rPr>
      </w:pPr>
    </w:p>
    <w:p w14:paraId="681250E7"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21B68C7B" w14:textId="77777777" w:rsidR="007E7415" w:rsidRPr="00EC3689" w:rsidRDefault="007E7415" w:rsidP="008717BF">
      <w:pPr>
        <w:widowControl/>
        <w:rPr>
          <w:rFonts w:eastAsia="PMingLiU" w:cs="Times New Roman"/>
          <w:b/>
          <w:bCs/>
        </w:rPr>
      </w:pPr>
    </w:p>
    <w:p w14:paraId="73380700"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34688" behindDoc="1" locked="1" layoutInCell="0" allowOverlap="1" wp14:anchorId="3E2863DB" wp14:editId="2E8BA41F">
                <wp:simplePos x="0" y="0"/>
                <wp:positionH relativeFrom="page">
                  <wp:posOffset>914400</wp:posOffset>
                </wp:positionH>
                <wp:positionV relativeFrom="paragraph">
                  <wp:posOffset>0</wp:posOffset>
                </wp:positionV>
                <wp:extent cx="5943600" cy="12065"/>
                <wp:effectExtent l="0" t="0" r="0" b="0"/>
                <wp:wrapNone/>
                <wp:docPr id="6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99D7D" id="Rectangle 21" o:spid="_x0000_s1026" style="position:absolute;margin-left:1in;margin-top:0;width:468pt;height:.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pX7AIAAD0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MsE2lfsAgAAPQ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14:paraId="47716D4E" w14:textId="77777777" w:rsidR="007E7415" w:rsidRPr="00EC3689" w:rsidRDefault="007E7415" w:rsidP="008717BF">
      <w:pPr>
        <w:widowControl/>
        <w:rPr>
          <w:rFonts w:eastAsia="PMingLiU" w:cs="Times New Roman"/>
          <w:b/>
          <w:bCs/>
        </w:rPr>
      </w:pPr>
    </w:p>
    <w:p w14:paraId="657B2F29" w14:textId="77777777" w:rsidR="007E7415" w:rsidRPr="00EC3689" w:rsidRDefault="007E7415" w:rsidP="008717BF">
      <w:pPr>
        <w:widowControl/>
        <w:rPr>
          <w:rFonts w:eastAsia="PMingLiU" w:cs="Times New Roman"/>
        </w:rPr>
      </w:pPr>
      <w:r w:rsidRPr="00EC3689">
        <w:rPr>
          <w:rFonts w:eastAsia="PMingLiU" w:cs="Times New Roman"/>
          <w:b/>
          <w:bCs/>
        </w:rPr>
        <w:t>EXECUTIVE ORDER NO. 18</w:t>
      </w:r>
    </w:p>
    <w:p w14:paraId="41CD3254" w14:textId="77777777" w:rsidR="007E7415" w:rsidRPr="00EC3689" w:rsidRDefault="00F55E69" w:rsidP="008717BF">
      <w:pPr>
        <w:pStyle w:val="Subject"/>
        <w:widowControl/>
      </w:pPr>
      <w:r w:rsidRPr="00F55E69">
        <w:t>ISSUED:</w:t>
      </w:r>
      <w:r>
        <w:tab/>
      </w:r>
      <w:r w:rsidR="007E7415" w:rsidRPr="00EC3689">
        <w:t>FEBRUARY 12, 1981</w:t>
      </w:r>
    </w:p>
    <w:p w14:paraId="781092B5" w14:textId="77777777" w:rsidR="007E7415" w:rsidRPr="00EC3689" w:rsidRDefault="00F55E69" w:rsidP="008717BF">
      <w:pPr>
        <w:pStyle w:val="Subject"/>
        <w:widowControl/>
      </w:pPr>
      <w:r w:rsidRPr="00F55E69">
        <w:t>SUBJECT:</w:t>
      </w:r>
      <w:r>
        <w:tab/>
      </w:r>
      <w:r w:rsidR="007E7415" w:rsidRPr="00EC3689">
        <w:t>RELEASE OF POLICE SURVEILLANCE FILES</w:t>
      </w:r>
    </w:p>
    <w:p w14:paraId="2ED933EC" w14:textId="77777777" w:rsidR="007E7415" w:rsidRPr="00EC3689" w:rsidRDefault="007E7415" w:rsidP="008717BF">
      <w:pPr>
        <w:widowControl/>
        <w:rPr>
          <w:rFonts w:eastAsia="PMingLiU" w:cs="Times New Roman"/>
        </w:rPr>
      </w:pPr>
    </w:p>
    <w:p w14:paraId="5DA9BC79"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 xml:space="preserve">This Executive Order was issued as the result of litigation, </w:t>
      </w:r>
      <w:r w:rsidRPr="00EC3689">
        <w:rPr>
          <w:rFonts w:eastAsia="PMingLiU" w:cs="Times New Roman"/>
          <w:i/>
          <w:iCs/>
        </w:rPr>
        <w:t>Benkert</w:t>
      </w:r>
      <w:r w:rsidRPr="00EC3689">
        <w:rPr>
          <w:rFonts w:eastAsia="PMingLiU" w:cs="Times New Roman"/>
        </w:rPr>
        <w:t xml:space="preserve"> v </w:t>
      </w:r>
      <w:r w:rsidRPr="00EC3689">
        <w:rPr>
          <w:rFonts w:eastAsia="PMingLiU" w:cs="Times New Roman"/>
          <w:i/>
          <w:iCs/>
        </w:rPr>
        <w:t>Michigan State Police</w:t>
      </w:r>
      <w:r w:rsidRPr="00EC3689">
        <w:rPr>
          <w:rFonts w:eastAsia="PMingLiU" w:cs="Times New Roman"/>
        </w:rPr>
        <w:t>, when the Wayne County Circuit Court ordered the City to release all “Red Squad” files to the individuals who had been under surveillance.</w:t>
      </w:r>
      <w:r w:rsidR="00EC3689">
        <w:rPr>
          <w:rFonts w:eastAsia="PMingLiU" w:cs="Times New Roman"/>
        </w:rPr>
        <w:t xml:space="preserve"> </w:t>
      </w:r>
      <w:r w:rsidRPr="00EC3689">
        <w:rPr>
          <w:rFonts w:eastAsia="PMingLiU" w:cs="Times New Roman"/>
        </w:rPr>
        <w:t>The Order gave control over the distribution of the information contained in surveillance files that were maintained by the Police Department to the Board of Police Commissioners.</w:t>
      </w:r>
    </w:p>
    <w:p w14:paraId="53B062B2" w14:textId="77777777" w:rsidR="001A1DA4" w:rsidRDefault="001A1DA4" w:rsidP="008717BF">
      <w:pPr>
        <w:widowControl/>
        <w:rPr>
          <w:rFonts w:eastAsia="PMingLiU" w:cs="Times New Roman"/>
          <w:b/>
          <w:bCs/>
        </w:rPr>
      </w:pPr>
    </w:p>
    <w:p w14:paraId="30C7205B"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expired by its own terms.</w:t>
      </w:r>
    </w:p>
    <w:p w14:paraId="623106CB" w14:textId="77777777" w:rsidR="007E7415" w:rsidRPr="00EC3689" w:rsidRDefault="007E7415" w:rsidP="008717BF">
      <w:pPr>
        <w:widowControl/>
        <w:rPr>
          <w:rFonts w:eastAsia="PMingLiU" w:cs="Times New Roman"/>
          <w:b/>
          <w:bCs/>
        </w:rPr>
      </w:pPr>
    </w:p>
    <w:p w14:paraId="0DDE7B62"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35712" behindDoc="1" locked="1" layoutInCell="0" allowOverlap="1" wp14:anchorId="3E2411C1" wp14:editId="08C9E073">
                <wp:simplePos x="0" y="0"/>
                <wp:positionH relativeFrom="page">
                  <wp:posOffset>914400</wp:posOffset>
                </wp:positionH>
                <wp:positionV relativeFrom="paragraph">
                  <wp:posOffset>0</wp:posOffset>
                </wp:positionV>
                <wp:extent cx="5943600" cy="12065"/>
                <wp:effectExtent l="0" t="0" r="0" b="0"/>
                <wp:wrapNone/>
                <wp:docPr id="6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DA8AF" id="Rectangle 22" o:spid="_x0000_s1026" style="position:absolute;margin-left:1in;margin-top:0;width:468pt;height:.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WI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Nk5FiO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2B3005B7" w14:textId="77777777" w:rsidR="007E7415" w:rsidRPr="00EC3689" w:rsidRDefault="007E7415" w:rsidP="00E7033A">
      <w:pPr>
        <w:widowControl/>
        <w:spacing w:before="240"/>
        <w:rPr>
          <w:rFonts w:eastAsia="PMingLiU" w:cs="Times New Roman"/>
        </w:rPr>
      </w:pPr>
      <w:r w:rsidRPr="00EC3689">
        <w:rPr>
          <w:rFonts w:eastAsia="PMingLiU" w:cs="Times New Roman"/>
          <w:b/>
          <w:bCs/>
        </w:rPr>
        <w:t>EXECUTIVE ORDER NO. 19</w:t>
      </w:r>
    </w:p>
    <w:p w14:paraId="6C581046" w14:textId="77777777" w:rsidR="007E7415" w:rsidRPr="00EC3689" w:rsidRDefault="00F55E69" w:rsidP="008717BF">
      <w:pPr>
        <w:pStyle w:val="Subject"/>
        <w:widowControl/>
      </w:pPr>
      <w:r w:rsidRPr="00F55E69">
        <w:t>ISSUED:</w:t>
      </w:r>
      <w:r>
        <w:tab/>
      </w:r>
      <w:r w:rsidR="007E7415" w:rsidRPr="00EC3689">
        <w:t>AUGUST 21, 1981</w:t>
      </w:r>
    </w:p>
    <w:p w14:paraId="0975429F" w14:textId="77777777" w:rsidR="007E7415" w:rsidRPr="00EC3689" w:rsidRDefault="00F55E69" w:rsidP="008717BF">
      <w:pPr>
        <w:pStyle w:val="Subject"/>
        <w:widowControl/>
      </w:pPr>
      <w:r w:rsidRPr="00F55E69">
        <w:t>SUBJECT:</w:t>
      </w:r>
      <w:r>
        <w:tab/>
      </w:r>
      <w:r w:rsidR="007E7415" w:rsidRPr="00EC3689">
        <w:t>ENERGY CONTINGENCY PLAN</w:t>
      </w:r>
    </w:p>
    <w:p w14:paraId="72898488" w14:textId="77777777" w:rsidR="007E7415" w:rsidRPr="00EC3689" w:rsidRDefault="007E7415" w:rsidP="008717BF">
      <w:pPr>
        <w:widowControl/>
        <w:rPr>
          <w:rFonts w:eastAsia="PMingLiU" w:cs="Times New Roman"/>
        </w:rPr>
      </w:pPr>
    </w:p>
    <w:p w14:paraId="20AE4D25"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contains a forty (40) page Energy Contingency Plan, which provides minimum guidelines for energy use upon declaration of an energy emergency.</w:t>
      </w:r>
      <w:r w:rsidR="00EC3689">
        <w:rPr>
          <w:rFonts w:eastAsia="PMingLiU" w:cs="Times New Roman"/>
        </w:rPr>
        <w:t xml:space="preserve"> </w:t>
      </w:r>
      <w:r w:rsidRPr="00EC3689">
        <w:rPr>
          <w:rFonts w:eastAsia="PMingLiU" w:cs="Times New Roman"/>
        </w:rPr>
        <w:t>The Order directs the departments to fully implement the conservation measures outlined in the Energy Management Program issued with Executive Order No. 14, which was issued by Mayor Coleman A. Young on October 30, 1979.</w:t>
      </w:r>
    </w:p>
    <w:p w14:paraId="59D2421B" w14:textId="77777777" w:rsidR="007E7415" w:rsidRPr="00EC3689" w:rsidRDefault="007E7415" w:rsidP="008717BF">
      <w:pPr>
        <w:widowControl/>
        <w:rPr>
          <w:rFonts w:eastAsia="PMingLiU" w:cs="Times New Roman"/>
        </w:rPr>
      </w:pPr>
    </w:p>
    <w:p w14:paraId="723EF274"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73E83483" w14:textId="77777777" w:rsidR="007E7415" w:rsidRPr="00EC3689" w:rsidRDefault="007E7415" w:rsidP="008717BF">
      <w:pPr>
        <w:widowControl/>
        <w:rPr>
          <w:rFonts w:eastAsia="PMingLiU" w:cs="Times New Roman"/>
          <w:b/>
          <w:bCs/>
        </w:rPr>
      </w:pPr>
    </w:p>
    <w:p w14:paraId="2E3386D8"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36736" behindDoc="1" locked="1" layoutInCell="0" allowOverlap="1" wp14:anchorId="43B44C42" wp14:editId="76DE4775">
                <wp:simplePos x="0" y="0"/>
                <wp:positionH relativeFrom="page">
                  <wp:posOffset>914400</wp:posOffset>
                </wp:positionH>
                <wp:positionV relativeFrom="paragraph">
                  <wp:posOffset>0</wp:posOffset>
                </wp:positionV>
                <wp:extent cx="5943600" cy="12065"/>
                <wp:effectExtent l="0" t="0" r="0" b="0"/>
                <wp:wrapNone/>
                <wp:docPr id="6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A690D" id="Rectangle 23" o:spid="_x0000_s1026" style="position:absolute;margin-left:1in;margin-top:0;width:468pt;height:.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ht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kAVIb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09C8CCB0" w14:textId="77777777" w:rsidR="007E7415" w:rsidRPr="00EC3689" w:rsidRDefault="007E7415" w:rsidP="008717BF">
      <w:pPr>
        <w:widowControl/>
        <w:rPr>
          <w:rFonts w:eastAsia="PMingLiU" w:cs="Times New Roman"/>
          <w:b/>
          <w:bCs/>
        </w:rPr>
      </w:pPr>
    </w:p>
    <w:p w14:paraId="77612299" w14:textId="77777777" w:rsidR="007E7415" w:rsidRPr="00EC3689" w:rsidRDefault="007E7415" w:rsidP="008717BF">
      <w:pPr>
        <w:widowControl/>
        <w:rPr>
          <w:rFonts w:eastAsia="PMingLiU" w:cs="Times New Roman"/>
        </w:rPr>
      </w:pPr>
      <w:r w:rsidRPr="00EC3689">
        <w:rPr>
          <w:rFonts w:eastAsia="PMingLiU" w:cs="Times New Roman"/>
          <w:b/>
          <w:bCs/>
        </w:rPr>
        <w:t>EXECUTIVE ORDER NO. 20</w:t>
      </w:r>
    </w:p>
    <w:p w14:paraId="64793D4B" w14:textId="77777777" w:rsidR="007E7415" w:rsidRPr="00F55E69" w:rsidRDefault="00F55E69" w:rsidP="008717BF">
      <w:pPr>
        <w:pStyle w:val="Subject"/>
        <w:widowControl/>
      </w:pPr>
      <w:r w:rsidRPr="00F55E69">
        <w:t>ISSUED:</w:t>
      </w:r>
      <w:r>
        <w:tab/>
      </w:r>
      <w:r w:rsidR="007E7415" w:rsidRPr="00F55E69">
        <w:t>MAY 6, 1982</w:t>
      </w:r>
    </w:p>
    <w:p w14:paraId="1A314DE0" w14:textId="77777777" w:rsidR="007E7415" w:rsidRPr="00F55E69" w:rsidRDefault="00F55E69" w:rsidP="008717BF">
      <w:pPr>
        <w:pStyle w:val="Subject"/>
        <w:widowControl/>
      </w:pPr>
      <w:r w:rsidRPr="00F55E69">
        <w:t>SUBJECT:</w:t>
      </w:r>
      <w:r>
        <w:tab/>
      </w:r>
      <w:r w:rsidR="007E7415" w:rsidRPr="00F55E69">
        <w:t>HEALTH ADVISORY COMMISSION</w:t>
      </w:r>
    </w:p>
    <w:p w14:paraId="708545DE" w14:textId="77777777" w:rsidR="007E7415" w:rsidRPr="00EC3689" w:rsidRDefault="007E7415" w:rsidP="008717BF">
      <w:pPr>
        <w:widowControl/>
        <w:rPr>
          <w:rFonts w:eastAsia="PMingLiU" w:cs="Times New Roman"/>
        </w:rPr>
      </w:pPr>
    </w:p>
    <w:p w14:paraId="43D63808"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amends Executive Order No. 3, issued by Mayor Coleman A. Young on August 20, 1974, which created Citizen Advisory Commissions for various departments.</w:t>
      </w:r>
      <w:r w:rsidR="00EC3689">
        <w:rPr>
          <w:rFonts w:eastAsia="PMingLiU" w:cs="Times New Roman"/>
        </w:rPr>
        <w:t xml:space="preserve"> </w:t>
      </w:r>
      <w:r w:rsidRPr="00EC3689">
        <w:rPr>
          <w:rFonts w:eastAsia="PMingLiU" w:cs="Times New Roman"/>
        </w:rPr>
        <w:t>This Order increases the number of members of the Health Advisory Commission from seven (7) to eleven (11) members.</w:t>
      </w:r>
    </w:p>
    <w:p w14:paraId="0C30516B" w14:textId="77777777" w:rsidR="007E7415" w:rsidRPr="00EC3689" w:rsidRDefault="007E7415" w:rsidP="008717BF">
      <w:pPr>
        <w:widowControl/>
        <w:rPr>
          <w:rFonts w:eastAsia="PMingLiU" w:cs="Times New Roman"/>
        </w:rPr>
      </w:pPr>
    </w:p>
    <w:p w14:paraId="34B0266D"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expired by its own terms.</w:t>
      </w:r>
    </w:p>
    <w:p w14:paraId="64BEF20C" w14:textId="77777777" w:rsidR="007E7415" w:rsidRPr="00EC3689" w:rsidRDefault="007E7415" w:rsidP="008717BF">
      <w:pPr>
        <w:widowControl/>
        <w:rPr>
          <w:rFonts w:eastAsia="PMingLiU" w:cs="Times New Roman"/>
          <w:b/>
          <w:bCs/>
        </w:rPr>
      </w:pPr>
    </w:p>
    <w:p w14:paraId="0C589705"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37760" behindDoc="1" locked="1" layoutInCell="0" allowOverlap="1" wp14:anchorId="48683848" wp14:editId="614407D5">
                <wp:simplePos x="0" y="0"/>
                <wp:positionH relativeFrom="page">
                  <wp:posOffset>914400</wp:posOffset>
                </wp:positionH>
                <wp:positionV relativeFrom="paragraph">
                  <wp:posOffset>0</wp:posOffset>
                </wp:positionV>
                <wp:extent cx="5943600" cy="12065"/>
                <wp:effectExtent l="0" t="0" r="0" b="0"/>
                <wp:wrapNone/>
                <wp:docPr id="6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9DA4C" id="Rectangle 24" o:spid="_x0000_s1026" style="position:absolute;margin-left:1in;margin-top:0;width:468pt;height:.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b5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phX2+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3DA65A6E" w14:textId="77777777" w:rsidR="007E7415" w:rsidRPr="00EC3689" w:rsidRDefault="007E7415" w:rsidP="008717BF">
      <w:pPr>
        <w:widowControl/>
        <w:rPr>
          <w:rFonts w:eastAsia="PMingLiU" w:cs="Times New Roman"/>
          <w:b/>
          <w:bCs/>
        </w:rPr>
      </w:pPr>
    </w:p>
    <w:p w14:paraId="31E80FF8" w14:textId="77777777" w:rsidR="007E7415" w:rsidRPr="00EC3689" w:rsidRDefault="007E7415" w:rsidP="008717BF">
      <w:pPr>
        <w:widowControl/>
        <w:rPr>
          <w:rFonts w:eastAsia="PMingLiU" w:cs="Times New Roman"/>
        </w:rPr>
      </w:pPr>
      <w:r w:rsidRPr="00EC3689">
        <w:rPr>
          <w:rFonts w:eastAsia="PMingLiU" w:cs="Times New Roman"/>
          <w:b/>
          <w:bCs/>
        </w:rPr>
        <w:t>EXECUTIVE ORDER NO. 21</w:t>
      </w:r>
    </w:p>
    <w:p w14:paraId="2EB9670D" w14:textId="77777777" w:rsidR="007E7415" w:rsidRPr="00EC3689" w:rsidRDefault="00F55E69" w:rsidP="008717BF">
      <w:pPr>
        <w:pStyle w:val="Subject"/>
        <w:widowControl/>
      </w:pPr>
      <w:r w:rsidRPr="00F55E69">
        <w:t>ISSUED:</w:t>
      </w:r>
      <w:r>
        <w:tab/>
      </w:r>
      <w:r w:rsidR="007E7415" w:rsidRPr="00EC3689">
        <w:t>AUGUST 2, 1982</w:t>
      </w:r>
    </w:p>
    <w:p w14:paraId="19B31BEA" w14:textId="77777777" w:rsidR="007E7415" w:rsidRPr="00EC3689" w:rsidRDefault="00F55E69" w:rsidP="008717BF">
      <w:pPr>
        <w:pStyle w:val="Subject"/>
        <w:widowControl/>
      </w:pPr>
      <w:r w:rsidRPr="00F55E69">
        <w:t>SUBJECT:</w:t>
      </w:r>
      <w:r>
        <w:tab/>
      </w:r>
      <w:r w:rsidR="007E7415" w:rsidRPr="00EC3689">
        <w:t>CABLE COMMISSION CODE OF CONDUCT</w:t>
      </w:r>
    </w:p>
    <w:p w14:paraId="0742B0B6" w14:textId="77777777" w:rsidR="007E7415" w:rsidRPr="00EC3689" w:rsidRDefault="007E7415" w:rsidP="008717BF">
      <w:pPr>
        <w:widowControl/>
        <w:rPr>
          <w:rFonts w:eastAsia="PMingLiU" w:cs="Times New Roman"/>
        </w:rPr>
      </w:pPr>
    </w:p>
    <w:p w14:paraId="2481DB49"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contains a Code of Conduct to govern the process for the solicitation and review of proposals and the selection of City’s first cable television provider.</w:t>
      </w:r>
      <w:r w:rsidR="00EC3689">
        <w:rPr>
          <w:rFonts w:eastAsia="PMingLiU" w:cs="Times New Roman"/>
        </w:rPr>
        <w:t xml:space="preserve"> </w:t>
      </w:r>
      <w:r w:rsidRPr="00EC3689">
        <w:rPr>
          <w:rFonts w:eastAsia="PMingLiU" w:cs="Times New Roman"/>
        </w:rPr>
        <w:t>The Order required that all City of Detroit representatives, prospective applicants, applicants, and their respective representatives were expected to strictly adhere to its provisions.</w:t>
      </w:r>
    </w:p>
    <w:p w14:paraId="24C63698" w14:textId="77777777" w:rsidR="007E7415" w:rsidRPr="00EC3689" w:rsidRDefault="007E7415" w:rsidP="008717BF">
      <w:pPr>
        <w:widowControl/>
        <w:rPr>
          <w:rFonts w:eastAsia="PMingLiU" w:cs="Times New Roman"/>
        </w:rPr>
      </w:pPr>
    </w:p>
    <w:p w14:paraId="63292C19"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was rescinded by Executive Order No. 23, which was issued by Mayor Coleman A. Young on November 17, 1983.</w:t>
      </w:r>
    </w:p>
    <w:p w14:paraId="3D8DB4D7" w14:textId="77777777" w:rsidR="007E7415" w:rsidRPr="00EC3689" w:rsidRDefault="007E7415" w:rsidP="008717BF">
      <w:pPr>
        <w:widowControl/>
        <w:rPr>
          <w:rFonts w:eastAsia="PMingLiU" w:cs="Times New Roman"/>
        </w:rPr>
      </w:pPr>
    </w:p>
    <w:p w14:paraId="005F7C51"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38784" behindDoc="1" locked="1" layoutInCell="0" allowOverlap="1" wp14:anchorId="09ED62E1" wp14:editId="72F705D0">
                <wp:simplePos x="0" y="0"/>
                <wp:positionH relativeFrom="page">
                  <wp:posOffset>914400</wp:posOffset>
                </wp:positionH>
                <wp:positionV relativeFrom="paragraph">
                  <wp:posOffset>0</wp:posOffset>
                </wp:positionV>
                <wp:extent cx="5943600" cy="12065"/>
                <wp:effectExtent l="0" t="0" r="0" b="0"/>
                <wp:wrapNone/>
                <wp:docPr id="6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E38B7" id="Rectangle 25" o:spid="_x0000_s1026" style="position:absolute;margin-left:1in;margin-top:0;width:468pt;height:.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cJ7wIAAD0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" o:allowincell="f" fillcolor="black" stroked="f" strokeweight="0">
                <w10:wrap anchorx="page"/>
                <w10:anchorlock/>
              </v:rect>
            </w:pict>
          </mc:Fallback>
        </mc:AlternateContent>
      </w:r>
    </w:p>
    <w:p w14:paraId="6A30EB97" w14:textId="77777777" w:rsidR="007E7415" w:rsidRPr="00EC3689" w:rsidRDefault="007E7415" w:rsidP="008717BF">
      <w:pPr>
        <w:widowControl/>
        <w:rPr>
          <w:rFonts w:eastAsia="PMingLiU" w:cs="Times New Roman"/>
          <w:b/>
          <w:bCs/>
        </w:rPr>
      </w:pPr>
    </w:p>
    <w:p w14:paraId="71CAFA96" w14:textId="77777777" w:rsidR="007E7415" w:rsidRPr="00EC3689" w:rsidRDefault="007E7415" w:rsidP="008717BF">
      <w:pPr>
        <w:widowControl/>
        <w:rPr>
          <w:rFonts w:eastAsia="PMingLiU" w:cs="Times New Roman"/>
        </w:rPr>
      </w:pPr>
      <w:r w:rsidRPr="00EC3689">
        <w:rPr>
          <w:rFonts w:eastAsia="PMingLiU" w:cs="Times New Roman"/>
          <w:b/>
          <w:bCs/>
        </w:rPr>
        <w:t>EXECUTIVE ORDER NO. 22</w:t>
      </w:r>
    </w:p>
    <w:p w14:paraId="12FC48F3" w14:textId="77777777" w:rsidR="007E7415" w:rsidRPr="00EC3689" w:rsidRDefault="00F55E69" w:rsidP="008717BF">
      <w:pPr>
        <w:pStyle w:val="Subject"/>
        <w:widowControl/>
      </w:pPr>
      <w:r w:rsidRPr="00F55E69">
        <w:t>ISSUED:</w:t>
      </w:r>
      <w:r w:rsidRPr="00F55E69">
        <w:tab/>
      </w:r>
      <w:r w:rsidR="007E7415" w:rsidRPr="00EC3689">
        <w:t>AUGUST 29, 1983</w:t>
      </w:r>
    </w:p>
    <w:p w14:paraId="738760E0" w14:textId="77777777" w:rsidR="007E7415" w:rsidRPr="00EC3689" w:rsidRDefault="00F55E69" w:rsidP="008717BF">
      <w:pPr>
        <w:pStyle w:val="Subject"/>
        <w:widowControl/>
      </w:pPr>
      <w:r w:rsidRPr="00F55E69">
        <w:t>SUBJECT:</w:t>
      </w:r>
      <w:r w:rsidRPr="00F55E69">
        <w:tab/>
      </w:r>
      <w:r w:rsidR="007E7415" w:rsidRPr="00EC3689">
        <w:t>EMPLOYMENT OF LOCAL LABOR ON PUBLICLY-FUNDED CONSTRUCTION PROJECTS</w:t>
      </w:r>
    </w:p>
    <w:p w14:paraId="2B9C5FF9" w14:textId="77777777" w:rsidR="007E7415" w:rsidRPr="00EC3689" w:rsidRDefault="007E7415" w:rsidP="008717BF">
      <w:pPr>
        <w:widowControl/>
        <w:rPr>
          <w:rFonts w:eastAsia="PMingLiU" w:cs="Times New Roman"/>
        </w:rPr>
      </w:pPr>
    </w:p>
    <w:p w14:paraId="291A8AD5"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 xml:space="preserve">This Executive Order implemented a policy, which required that workers on construction projects that were funded in whole or in part by the City, state, or federal funds consist of 50% </w:t>
      </w:r>
      <w:r w:rsidRPr="00EC3689">
        <w:rPr>
          <w:rFonts w:eastAsia="PMingLiU" w:cs="Times New Roman"/>
          <w:i/>
          <w:iCs/>
        </w:rPr>
        <w:t>bona fide</w:t>
      </w:r>
      <w:r w:rsidRPr="00EC3689">
        <w:rPr>
          <w:rFonts w:eastAsia="PMingLiU" w:cs="Times New Roman"/>
        </w:rPr>
        <w:t xml:space="preserve"> Detroit residents, including not less than 25% minorities and at least 5% women.</w:t>
      </w:r>
    </w:p>
    <w:p w14:paraId="7A4CC9C5" w14:textId="77777777" w:rsidR="007E7415" w:rsidRPr="00EC3689" w:rsidRDefault="007E7415" w:rsidP="008717BF">
      <w:pPr>
        <w:widowControl/>
        <w:rPr>
          <w:rFonts w:eastAsia="PMingLiU" w:cs="Times New Roman"/>
        </w:rPr>
      </w:pPr>
    </w:p>
    <w:p w14:paraId="6EE573D7"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was rescinded by Executive Order No. 2007-1, which was issued by Mayor Kwame M. Kilpatrick on September 10, 2007.</w:t>
      </w:r>
    </w:p>
    <w:p w14:paraId="7399E0E2" w14:textId="77777777" w:rsidR="007E7415" w:rsidRPr="00EC3689" w:rsidRDefault="007E7415" w:rsidP="008717BF">
      <w:pPr>
        <w:widowControl/>
        <w:rPr>
          <w:rFonts w:eastAsia="PMingLiU" w:cs="Times New Roman"/>
          <w:b/>
          <w:bCs/>
        </w:rPr>
      </w:pPr>
    </w:p>
    <w:p w14:paraId="71553FF3"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39808" behindDoc="1" locked="1" layoutInCell="0" allowOverlap="1" wp14:anchorId="09A6DF9F" wp14:editId="61DD8F55">
                <wp:simplePos x="0" y="0"/>
                <wp:positionH relativeFrom="page">
                  <wp:posOffset>914400</wp:posOffset>
                </wp:positionH>
                <wp:positionV relativeFrom="paragraph">
                  <wp:posOffset>0</wp:posOffset>
                </wp:positionV>
                <wp:extent cx="5943600" cy="12065"/>
                <wp:effectExtent l="0" t="0" r="0" b="0"/>
                <wp:wrapNone/>
                <wp:docPr id="6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7EACB" id="Rectangle 26" o:spid="_x0000_s1026" style="position:absolute;margin-left:1in;margin-top:0;width:468pt;height:.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jW7Q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W3JjW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6E83453C" w14:textId="77777777" w:rsidR="007E7415" w:rsidRPr="00EC3689" w:rsidRDefault="007E7415" w:rsidP="008717BF">
      <w:pPr>
        <w:widowControl/>
        <w:rPr>
          <w:rFonts w:eastAsia="PMingLiU" w:cs="Times New Roman"/>
          <w:b/>
          <w:bCs/>
        </w:rPr>
      </w:pPr>
    </w:p>
    <w:p w14:paraId="3D0407A8" w14:textId="77777777" w:rsidR="007E7415" w:rsidRPr="00EC3689" w:rsidRDefault="007E7415" w:rsidP="008717BF">
      <w:pPr>
        <w:widowControl/>
        <w:rPr>
          <w:rFonts w:eastAsia="PMingLiU" w:cs="Times New Roman"/>
        </w:rPr>
      </w:pPr>
      <w:r w:rsidRPr="00EC3689">
        <w:rPr>
          <w:rFonts w:eastAsia="PMingLiU" w:cs="Times New Roman"/>
          <w:b/>
          <w:bCs/>
        </w:rPr>
        <w:t>EXECUTIVE ORDER NO. 23</w:t>
      </w:r>
    </w:p>
    <w:p w14:paraId="5EA6916B" w14:textId="77777777" w:rsidR="007E7415" w:rsidRPr="00EC3689" w:rsidRDefault="00F55E69" w:rsidP="008717BF">
      <w:pPr>
        <w:pStyle w:val="Subject"/>
        <w:widowControl/>
      </w:pPr>
      <w:r w:rsidRPr="00F55E69">
        <w:t>ISSUED:</w:t>
      </w:r>
      <w:r>
        <w:tab/>
      </w:r>
      <w:r w:rsidR="007E7415" w:rsidRPr="00EC3689">
        <w:t>NOVEMBER 17, 1983</w:t>
      </w:r>
    </w:p>
    <w:p w14:paraId="3725AA76" w14:textId="77777777" w:rsidR="007E7415" w:rsidRPr="00EC3689" w:rsidRDefault="00F55E69" w:rsidP="008717BF">
      <w:pPr>
        <w:pStyle w:val="Subject"/>
        <w:widowControl/>
      </w:pPr>
      <w:r w:rsidRPr="00F55E69">
        <w:t>SUBJECT:</w:t>
      </w:r>
      <w:r>
        <w:tab/>
      </w:r>
      <w:r w:rsidR="007E7415" w:rsidRPr="00EC3689">
        <w:t>PROHIBITIONS ON CONFLICTS OF INTEREST REGARDING CABLE COMMUNICATIONS REGULATION</w:t>
      </w:r>
    </w:p>
    <w:p w14:paraId="3B093C9F" w14:textId="77777777" w:rsidR="007E7415" w:rsidRPr="00EC3689" w:rsidRDefault="007E7415" w:rsidP="008717BF">
      <w:pPr>
        <w:widowControl/>
        <w:rPr>
          <w:rFonts w:eastAsia="PMingLiU" w:cs="Times New Roman"/>
        </w:rPr>
      </w:pPr>
    </w:p>
    <w:p w14:paraId="6C676BBD"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rescinded Executive Order No. 21, which was issued by Mayor Coleman A. Young on August 2, 1982 and governed the process leading up to the selection of a cable provider for the City of Detroit when the Detroit cable franchise was awarded during July 1983.</w:t>
      </w:r>
      <w:r w:rsidR="00EC3689">
        <w:rPr>
          <w:rFonts w:eastAsia="PMingLiU" w:cs="Times New Roman"/>
        </w:rPr>
        <w:t xml:space="preserve"> </w:t>
      </w:r>
      <w:r w:rsidRPr="00EC3689">
        <w:rPr>
          <w:rFonts w:eastAsia="PMingLiU" w:cs="Times New Roman"/>
        </w:rPr>
        <w:t>This Order governs the conduct of the Executive Branch, and the Detroit Cable Communications Commission and its employees and families, when regulating the newly-awarded franchise.</w:t>
      </w:r>
    </w:p>
    <w:p w14:paraId="569D128B" w14:textId="77777777" w:rsidR="007E7415" w:rsidRPr="00EC3689" w:rsidRDefault="007E7415" w:rsidP="008717BF">
      <w:pPr>
        <w:widowControl/>
        <w:rPr>
          <w:rFonts w:eastAsia="PMingLiU" w:cs="Times New Roman"/>
        </w:rPr>
      </w:pPr>
    </w:p>
    <w:p w14:paraId="62DD3317"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5AFDD5F7" w14:textId="77777777" w:rsidR="007E7415" w:rsidRPr="00EC3689" w:rsidRDefault="007E7415" w:rsidP="008717BF">
      <w:pPr>
        <w:widowControl/>
        <w:rPr>
          <w:rFonts w:eastAsia="PMingLiU" w:cs="Times New Roman"/>
          <w:b/>
          <w:bCs/>
        </w:rPr>
      </w:pPr>
    </w:p>
    <w:p w14:paraId="5706520D"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40832" behindDoc="1" locked="1" layoutInCell="0" allowOverlap="1" wp14:anchorId="0BD08F0B" wp14:editId="5B0C4055">
                <wp:simplePos x="0" y="0"/>
                <wp:positionH relativeFrom="page">
                  <wp:posOffset>914400</wp:posOffset>
                </wp:positionH>
                <wp:positionV relativeFrom="paragraph">
                  <wp:posOffset>0</wp:posOffset>
                </wp:positionV>
                <wp:extent cx="5943600" cy="12065"/>
                <wp:effectExtent l="0" t="0" r="0" b="0"/>
                <wp:wrapNone/>
                <wp:docPr id="5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7A61" id="Rectangle 27" o:spid="_x0000_s1026" style="position:absolute;margin-left:1in;margin-top:0;width:468pt;height:.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iX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nuuol+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28869717" w14:textId="77777777" w:rsidR="007E7415" w:rsidRPr="00EC3689" w:rsidRDefault="007E7415" w:rsidP="008717BF">
      <w:pPr>
        <w:widowControl/>
        <w:rPr>
          <w:rFonts w:eastAsia="PMingLiU" w:cs="Times New Roman"/>
          <w:b/>
          <w:bCs/>
        </w:rPr>
      </w:pPr>
    </w:p>
    <w:p w14:paraId="4E5F0314" w14:textId="77777777" w:rsidR="007E7415" w:rsidRPr="00EC3689" w:rsidRDefault="007E7415" w:rsidP="008717BF">
      <w:pPr>
        <w:widowControl/>
        <w:rPr>
          <w:rFonts w:eastAsia="PMingLiU" w:cs="Times New Roman"/>
        </w:rPr>
      </w:pPr>
      <w:r w:rsidRPr="00EC3689">
        <w:rPr>
          <w:rFonts w:eastAsia="PMingLiU" w:cs="Times New Roman"/>
          <w:b/>
          <w:bCs/>
        </w:rPr>
        <w:t>EXECUTIVE ORDER NO. 24</w:t>
      </w:r>
    </w:p>
    <w:p w14:paraId="2E05F92C" w14:textId="77777777" w:rsidR="007E7415" w:rsidRPr="00EC3689" w:rsidRDefault="00F55E69" w:rsidP="008717BF">
      <w:pPr>
        <w:pStyle w:val="Subject"/>
        <w:widowControl/>
      </w:pPr>
      <w:r w:rsidRPr="00F55E69">
        <w:t>ISSUED:</w:t>
      </w:r>
      <w:r>
        <w:tab/>
      </w:r>
      <w:r w:rsidR="007E7415" w:rsidRPr="00EC3689">
        <w:t>JANUARY 28, 1985</w:t>
      </w:r>
    </w:p>
    <w:p w14:paraId="3634DDD5" w14:textId="77777777" w:rsidR="007E7415" w:rsidRPr="00EC3689" w:rsidRDefault="00F55E69" w:rsidP="008717BF">
      <w:pPr>
        <w:pStyle w:val="Subject"/>
        <w:widowControl/>
      </w:pPr>
      <w:r w:rsidRPr="00F55E69">
        <w:t>SUBJECT:</w:t>
      </w:r>
      <w:r>
        <w:tab/>
      </w:r>
      <w:r w:rsidR="007E7415" w:rsidRPr="00EC3689">
        <w:t>EXPEDITED PROCESSING OF DOCUMENTS FOR WATER POLLUTION CONTROL PROGRAM</w:t>
      </w:r>
    </w:p>
    <w:p w14:paraId="252F0DD8" w14:textId="77777777" w:rsidR="007E7415" w:rsidRPr="00EC3689" w:rsidRDefault="007E7415" w:rsidP="008717BF">
      <w:pPr>
        <w:widowControl/>
        <w:rPr>
          <w:rFonts w:eastAsia="PMingLiU" w:cs="Times New Roman"/>
        </w:rPr>
      </w:pPr>
    </w:p>
    <w:p w14:paraId="1932ECAA"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directed that all communications identified by the Mayor, or the Director of the Water and Sewerage Department, as essential to compliance with the National Pollution Discharge Elimination System (NPDES) permit, shall be expedited rather than routinely handled.</w:t>
      </w:r>
    </w:p>
    <w:p w14:paraId="51ADFD63" w14:textId="77777777" w:rsidR="007E7415" w:rsidRPr="00EC3689" w:rsidRDefault="007E7415" w:rsidP="008717BF">
      <w:pPr>
        <w:widowControl/>
        <w:rPr>
          <w:rFonts w:eastAsia="PMingLiU" w:cs="Times New Roman"/>
        </w:rPr>
      </w:pPr>
    </w:p>
    <w:p w14:paraId="1ADEB1AF"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was rescinded by Executive Order No. 13, which was issued by Mayor Dennis W. Archer on February 14, 2000.</w:t>
      </w:r>
    </w:p>
    <w:p w14:paraId="6C533D92" w14:textId="77777777" w:rsidR="007E7415" w:rsidRPr="00EC3689" w:rsidRDefault="007E7415" w:rsidP="008717BF">
      <w:pPr>
        <w:widowControl/>
        <w:rPr>
          <w:rFonts w:eastAsia="PMingLiU" w:cs="Times New Roman"/>
        </w:rPr>
      </w:pPr>
    </w:p>
    <w:p w14:paraId="506DF051"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41856" behindDoc="1" locked="1" layoutInCell="0" allowOverlap="1" wp14:anchorId="000CE495" wp14:editId="09A9EA98">
                <wp:simplePos x="0" y="0"/>
                <wp:positionH relativeFrom="page">
                  <wp:posOffset>914400</wp:posOffset>
                </wp:positionH>
                <wp:positionV relativeFrom="paragraph">
                  <wp:posOffset>0</wp:posOffset>
                </wp:positionV>
                <wp:extent cx="5943600" cy="12065"/>
                <wp:effectExtent l="0" t="0" r="0" b="0"/>
                <wp:wrapNone/>
                <wp:docPr id="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E255" id="Rectangle 28" o:spid="_x0000_s1026" style="position:absolute;margin-left:1in;margin-top:0;width:468pt;height:.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V7gIAAD0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Pk5Ul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24A92B05" w14:textId="77777777" w:rsidR="007E7415" w:rsidRPr="00EC3689" w:rsidRDefault="007E7415" w:rsidP="008717BF">
      <w:pPr>
        <w:widowControl/>
        <w:rPr>
          <w:rFonts w:eastAsia="PMingLiU" w:cs="Times New Roman"/>
        </w:rPr>
      </w:pPr>
    </w:p>
    <w:p w14:paraId="08E41F42" w14:textId="77777777" w:rsidR="007E7415" w:rsidRPr="00EC3689" w:rsidRDefault="007E7415" w:rsidP="008717BF">
      <w:pPr>
        <w:widowControl/>
        <w:rPr>
          <w:rFonts w:eastAsia="PMingLiU" w:cs="Times New Roman"/>
        </w:rPr>
      </w:pPr>
      <w:r w:rsidRPr="00EC3689">
        <w:rPr>
          <w:rFonts w:eastAsia="PMingLiU" w:cs="Times New Roman"/>
          <w:b/>
          <w:bCs/>
        </w:rPr>
        <w:t>EXECUTIVE ORDER NO. 25</w:t>
      </w:r>
    </w:p>
    <w:p w14:paraId="328FE28C" w14:textId="77777777" w:rsidR="007E7415" w:rsidRPr="00EC3689" w:rsidRDefault="00F55E69" w:rsidP="008717BF">
      <w:pPr>
        <w:pStyle w:val="Subject"/>
        <w:widowControl/>
      </w:pPr>
      <w:r w:rsidRPr="00F55E69">
        <w:t>ISSUED:</w:t>
      </w:r>
      <w:r>
        <w:tab/>
      </w:r>
      <w:r w:rsidR="007E7415" w:rsidRPr="00EC3689">
        <w:t>FEBRUARY 25, 1985</w:t>
      </w:r>
    </w:p>
    <w:p w14:paraId="54F2D7D8" w14:textId="77777777" w:rsidR="007E7415" w:rsidRPr="00EC3689" w:rsidRDefault="00F55E69" w:rsidP="008717BF">
      <w:pPr>
        <w:pStyle w:val="Subject"/>
        <w:widowControl/>
      </w:pPr>
      <w:r w:rsidRPr="00F55E69">
        <w:t>SUBJECT:</w:t>
      </w:r>
      <w:r>
        <w:tab/>
      </w:r>
      <w:r w:rsidR="007E7415" w:rsidRPr="00EC3689">
        <w:t>RULES AND REGULATIONS FOR CHENE PARK</w:t>
      </w:r>
    </w:p>
    <w:p w14:paraId="034F6226" w14:textId="77777777" w:rsidR="001A1DA4" w:rsidRDefault="001A1DA4" w:rsidP="008717BF">
      <w:pPr>
        <w:widowControl/>
        <w:rPr>
          <w:rFonts w:eastAsia="PMingLiU" w:cs="Times New Roman"/>
          <w:b/>
          <w:bCs/>
        </w:rPr>
      </w:pPr>
    </w:p>
    <w:p w14:paraId="1774F5C4"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sets rules for the use of Chene Park, including requirements to submit a $500 non-refundable security deposit and to carry personal injury and property damage insurance.</w:t>
      </w:r>
    </w:p>
    <w:p w14:paraId="7D052F40" w14:textId="77777777" w:rsidR="007E7415" w:rsidRPr="00EC3689" w:rsidRDefault="007E7415" w:rsidP="008717BF">
      <w:pPr>
        <w:widowControl/>
        <w:rPr>
          <w:rFonts w:eastAsia="PMingLiU" w:cs="Times New Roman"/>
        </w:rPr>
      </w:pPr>
    </w:p>
    <w:p w14:paraId="4AF2B34B" w14:textId="77777777" w:rsidR="007E7415"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r w:rsidR="00EC3689">
        <w:rPr>
          <w:rFonts w:eastAsia="PMingLiU" w:cs="Times New Roman"/>
        </w:rPr>
        <w:t xml:space="preserve"> </w:t>
      </w:r>
      <w:r w:rsidRPr="00EC3689">
        <w:rPr>
          <w:rFonts w:eastAsia="PMingLiU" w:cs="Times New Roman"/>
        </w:rPr>
        <w:t>It should be noted that the substance of the Order is outside the scope of the Mayor’s authority and, instead, is a matter of regulation through enactment of an ordinance in the 1984 Detroit City Code or for promulgation of administrative rules by the appropriate department.</w:t>
      </w:r>
    </w:p>
    <w:p w14:paraId="5BD526A0" w14:textId="77777777" w:rsidR="00247724" w:rsidRPr="00EC3689" w:rsidRDefault="00247724" w:rsidP="008717BF">
      <w:pPr>
        <w:widowControl/>
        <w:rPr>
          <w:rFonts w:eastAsia="PMingLiU" w:cs="Times New Roman"/>
        </w:rPr>
      </w:pPr>
    </w:p>
    <w:p w14:paraId="1B37B4EC"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42880" behindDoc="1" locked="1" layoutInCell="0" allowOverlap="1" wp14:anchorId="5699811E" wp14:editId="59FB305C">
                <wp:simplePos x="0" y="0"/>
                <wp:positionH relativeFrom="page">
                  <wp:posOffset>914400</wp:posOffset>
                </wp:positionH>
                <wp:positionV relativeFrom="paragraph">
                  <wp:posOffset>0</wp:posOffset>
                </wp:positionV>
                <wp:extent cx="5943600" cy="12065"/>
                <wp:effectExtent l="0" t="0" r="0" b="0"/>
                <wp:wrapNone/>
                <wp:docPr id="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D5627" id="Rectangle 29" o:spid="_x0000_s1026" style="position:absolute;margin-left:1in;margin-top:0;width:468pt;height:.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Bb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zpWgW+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432491AF" w14:textId="77777777" w:rsidR="007E7415" w:rsidRPr="00EC3689" w:rsidRDefault="007E7415" w:rsidP="008717BF">
      <w:pPr>
        <w:widowControl/>
        <w:rPr>
          <w:rFonts w:eastAsia="PMingLiU" w:cs="Times New Roman"/>
          <w:b/>
          <w:bCs/>
        </w:rPr>
      </w:pPr>
    </w:p>
    <w:p w14:paraId="6CF5B925" w14:textId="77777777" w:rsidR="007E7415" w:rsidRPr="00EC3689" w:rsidRDefault="007E7415" w:rsidP="008717BF">
      <w:pPr>
        <w:widowControl/>
        <w:rPr>
          <w:rFonts w:eastAsia="PMingLiU" w:cs="Times New Roman"/>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26</w:t>
      </w:r>
    </w:p>
    <w:p w14:paraId="29CCA0BA" w14:textId="77777777" w:rsidR="007E7415" w:rsidRPr="00EC3689" w:rsidRDefault="00F55E69" w:rsidP="008717BF">
      <w:pPr>
        <w:pStyle w:val="Subject"/>
        <w:widowControl/>
      </w:pPr>
      <w:r w:rsidRPr="00F55E69">
        <w:t>ISSUED:</w:t>
      </w:r>
      <w:r>
        <w:tab/>
      </w:r>
      <w:r w:rsidR="007E7415" w:rsidRPr="00EC3689">
        <w:t>SEPTEMBER 30, 1987</w:t>
      </w:r>
    </w:p>
    <w:p w14:paraId="2A3EC2C8" w14:textId="77777777" w:rsidR="007E7415" w:rsidRPr="00EC3689" w:rsidRDefault="00F55E69" w:rsidP="008717BF">
      <w:pPr>
        <w:pStyle w:val="Subject"/>
        <w:widowControl/>
      </w:pPr>
      <w:r w:rsidRPr="00F55E69">
        <w:t>SUBJECT:</w:t>
      </w:r>
      <w:r>
        <w:tab/>
      </w:r>
      <w:r w:rsidR="007E7415" w:rsidRPr="00EC3689">
        <w:t>PROCLAIMING DETROIT A CITY OF SANCTUARY FOR EL SALVADORAN, GUATEMALAN, AND HAITIAN REFUGEES</w:t>
      </w:r>
    </w:p>
    <w:p w14:paraId="44C349DF" w14:textId="77777777" w:rsidR="007E7415" w:rsidRPr="00EC3689" w:rsidRDefault="007E7415" w:rsidP="008717BF">
      <w:pPr>
        <w:widowControl/>
        <w:rPr>
          <w:rFonts w:eastAsia="PMingLiU" w:cs="Times New Roman"/>
        </w:rPr>
      </w:pPr>
    </w:p>
    <w:p w14:paraId="12F5DA57"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directs that “no employee, agent or agency of the executive branch of the City of Detroit may commit city resources to aid in the investigation of, or disseminate information as to citizenship or residency status of, Central American and Haitian refugees, unless required by State/Federal statute.”</w:t>
      </w:r>
    </w:p>
    <w:p w14:paraId="7CC5E569" w14:textId="77777777" w:rsidR="007E7415" w:rsidRPr="00EC3689" w:rsidRDefault="007E7415" w:rsidP="008717BF">
      <w:pPr>
        <w:widowControl/>
        <w:rPr>
          <w:rFonts w:eastAsia="PMingLiU" w:cs="Times New Roman"/>
        </w:rPr>
      </w:pPr>
    </w:p>
    <w:p w14:paraId="4EFEFAFC"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26EF698B" w14:textId="77777777" w:rsidR="007E7415" w:rsidRPr="00EC3689" w:rsidRDefault="007E7415" w:rsidP="008717BF">
      <w:pPr>
        <w:widowControl/>
        <w:rPr>
          <w:rFonts w:eastAsia="PMingLiU" w:cs="Times New Roman"/>
          <w:b/>
          <w:bCs/>
        </w:rPr>
      </w:pPr>
    </w:p>
    <w:p w14:paraId="49B0C4B9"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43904" behindDoc="1" locked="1" layoutInCell="0" allowOverlap="1" wp14:anchorId="147B2698" wp14:editId="538461A5">
                <wp:simplePos x="0" y="0"/>
                <wp:positionH relativeFrom="page">
                  <wp:posOffset>914400</wp:posOffset>
                </wp:positionH>
                <wp:positionV relativeFrom="paragraph">
                  <wp:posOffset>0</wp:posOffset>
                </wp:positionV>
                <wp:extent cx="5943600" cy="12065"/>
                <wp:effectExtent l="0" t="0" r="0" b="0"/>
                <wp:wrapNone/>
                <wp:docPr id="5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826B" id="Rectangle 30" o:spid="_x0000_s1026" style="position:absolute;margin-left:1in;margin-top:0;width:468pt;height:.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WInSNOsCAAA9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14:paraId="1D77D523" w14:textId="77777777" w:rsidR="007E7415" w:rsidRPr="00EC3689" w:rsidRDefault="007E7415" w:rsidP="008717BF">
      <w:pPr>
        <w:widowControl/>
        <w:rPr>
          <w:rFonts w:eastAsia="PMingLiU" w:cs="Times New Roman"/>
          <w:b/>
          <w:bCs/>
        </w:rPr>
      </w:pPr>
    </w:p>
    <w:p w14:paraId="193850B8" w14:textId="77777777" w:rsidR="007E7415" w:rsidRPr="00EC3689" w:rsidRDefault="007E7415" w:rsidP="008717BF">
      <w:pPr>
        <w:widowControl/>
        <w:rPr>
          <w:rFonts w:eastAsia="PMingLiU" w:cs="Times New Roman"/>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27</w:t>
      </w:r>
    </w:p>
    <w:p w14:paraId="207D74BE" w14:textId="77777777" w:rsidR="007E7415" w:rsidRPr="00EC3689" w:rsidRDefault="00F55E69" w:rsidP="008717BF">
      <w:pPr>
        <w:pStyle w:val="Subject"/>
        <w:widowControl/>
      </w:pPr>
      <w:r w:rsidRPr="00F55E69">
        <w:t>ISSUED:</w:t>
      </w:r>
      <w:r>
        <w:tab/>
      </w:r>
      <w:r w:rsidR="007E7415" w:rsidRPr="00EC3689">
        <w:t>SEPTEMBER 14, 1989</w:t>
      </w:r>
    </w:p>
    <w:p w14:paraId="07F464F5" w14:textId="77777777" w:rsidR="007E7415" w:rsidRPr="00EC3689" w:rsidRDefault="00F55E69" w:rsidP="008717BF">
      <w:pPr>
        <w:pStyle w:val="Subject"/>
        <w:widowControl/>
      </w:pPr>
      <w:r w:rsidRPr="00F55E69">
        <w:t>SUBJECT:</w:t>
      </w:r>
      <w:r>
        <w:tab/>
      </w:r>
      <w:r w:rsidR="007E7415" w:rsidRPr="00EC3689">
        <w:t>ASSIGNMENT OF CITY-OWNED VACANT SINGLE-FAMILY DWELLINGS ACQUIRED THROUGH THE TAX REVERSION PROCESS AND/OR BY GIFT TO A REPAIR AND OWN PROGRAM</w:t>
      </w:r>
    </w:p>
    <w:p w14:paraId="45D1CCDE" w14:textId="77777777" w:rsidR="007E7415" w:rsidRPr="00EC3689" w:rsidRDefault="007E7415" w:rsidP="008717BF">
      <w:pPr>
        <w:widowControl/>
        <w:rPr>
          <w:rFonts w:eastAsia="PMingLiU" w:cs="Times New Roman"/>
        </w:rPr>
      </w:pPr>
    </w:p>
    <w:p w14:paraId="1CAD2D87"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 xml:space="preserve">This Executive Order is intended to supplement the Nuisance Abatement Program and directs that vacant, single family dwellings, which are able to be repaired and acquired by the City through the tax reversion process and/or by gift, shall be available to citizens seeking home ownership under a Repair and Own Program. </w:t>
      </w:r>
    </w:p>
    <w:p w14:paraId="3AB85575" w14:textId="77777777" w:rsidR="007E7415" w:rsidRPr="00EC3689" w:rsidRDefault="007E7415" w:rsidP="008717BF">
      <w:pPr>
        <w:widowControl/>
        <w:rPr>
          <w:rFonts w:eastAsia="PMingLiU" w:cs="Times New Roman"/>
        </w:rPr>
      </w:pPr>
    </w:p>
    <w:p w14:paraId="4CB332EF"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11B5D4F7" w14:textId="77777777" w:rsidR="007E7415" w:rsidRPr="00EC3689" w:rsidRDefault="007E7415" w:rsidP="008717BF">
      <w:pPr>
        <w:widowControl/>
        <w:rPr>
          <w:rFonts w:eastAsia="PMingLiU" w:cs="Times New Roman"/>
          <w:b/>
          <w:bCs/>
        </w:rPr>
      </w:pPr>
    </w:p>
    <w:p w14:paraId="07B7CEEB"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44928" behindDoc="1" locked="1" layoutInCell="0" allowOverlap="1" wp14:anchorId="18A2DB46" wp14:editId="3AC2C839">
                <wp:simplePos x="0" y="0"/>
                <wp:positionH relativeFrom="page">
                  <wp:posOffset>914400</wp:posOffset>
                </wp:positionH>
                <wp:positionV relativeFrom="paragraph">
                  <wp:posOffset>0</wp:posOffset>
                </wp:positionV>
                <wp:extent cx="5943600" cy="12065"/>
                <wp:effectExtent l="0" t="0" r="0" b="0"/>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7395C" id="Rectangle 31" o:spid="_x0000_s1026" style="position:absolute;margin-left:1in;margin-top:0;width:468pt;height:.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PE7Q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VCiPE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3189AFEA" w14:textId="77777777" w:rsidR="007E7415" w:rsidRPr="00EC3689" w:rsidRDefault="007E7415" w:rsidP="008717BF">
      <w:pPr>
        <w:widowControl/>
        <w:rPr>
          <w:rFonts w:eastAsia="PMingLiU" w:cs="Times New Roman"/>
          <w:b/>
          <w:bCs/>
        </w:rPr>
      </w:pPr>
    </w:p>
    <w:p w14:paraId="0A2E73BC" w14:textId="77777777" w:rsidR="007E7415" w:rsidRPr="00EC3689" w:rsidRDefault="007E7415" w:rsidP="00247724">
      <w:pPr>
        <w:keepNext/>
        <w:widowControl/>
        <w:rPr>
          <w:rFonts w:eastAsia="PMingLiU" w:cs="Times New Roman"/>
        </w:rPr>
      </w:pPr>
      <w:r w:rsidRPr="00EC3689">
        <w:rPr>
          <w:rFonts w:eastAsia="PMingLiU" w:cs="Times New Roman"/>
          <w:b/>
          <w:bCs/>
        </w:rPr>
        <w:t>EXECUTIVE ORDER NO. 28</w:t>
      </w:r>
    </w:p>
    <w:p w14:paraId="331AB0F7" w14:textId="77777777" w:rsidR="007E7415" w:rsidRPr="00EC3689" w:rsidRDefault="00F55E69" w:rsidP="00247724">
      <w:pPr>
        <w:pStyle w:val="Subject"/>
        <w:keepNext/>
        <w:widowControl/>
      </w:pPr>
      <w:r w:rsidRPr="00F55E69">
        <w:t>ISSUED:</w:t>
      </w:r>
      <w:r>
        <w:tab/>
      </w:r>
      <w:r w:rsidR="007E7415" w:rsidRPr="00EC3689">
        <w:t>JUNE 30, 1992</w:t>
      </w:r>
    </w:p>
    <w:p w14:paraId="2203BA04" w14:textId="77777777" w:rsidR="007E7415" w:rsidRPr="00EC3689" w:rsidRDefault="00F55E69" w:rsidP="00247724">
      <w:pPr>
        <w:pStyle w:val="Subject"/>
        <w:keepNext/>
        <w:widowControl/>
      </w:pPr>
      <w:r w:rsidRPr="00F55E69">
        <w:t>SUBJECT:</w:t>
      </w:r>
      <w:r>
        <w:tab/>
      </w:r>
      <w:r w:rsidR="007E7415" w:rsidRPr="00EC3689">
        <w:t>REDUCTION OF PERSONNEL AND PAYROLL EXPENSES</w:t>
      </w:r>
    </w:p>
    <w:p w14:paraId="0403ED78" w14:textId="77777777" w:rsidR="007E7415" w:rsidRPr="00EC3689" w:rsidRDefault="007E7415" w:rsidP="008717BF">
      <w:pPr>
        <w:widowControl/>
        <w:rPr>
          <w:rFonts w:eastAsia="PMingLiU" w:cs="Times New Roman"/>
        </w:rPr>
      </w:pPr>
    </w:p>
    <w:p w14:paraId="25B9C90C"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directed that, due to the economic crises facing the City, effective July 6, 1992, all non-union Executive Branch appointees and employees had their work week reduced by ten percent (10%) from forty (40) hours to thirty-six (36) hours with appropriate reduction in pay.</w:t>
      </w:r>
    </w:p>
    <w:p w14:paraId="63628A87" w14:textId="77777777" w:rsidR="007E7415" w:rsidRPr="00EC3689" w:rsidRDefault="007E7415" w:rsidP="008717BF">
      <w:pPr>
        <w:widowControl/>
        <w:rPr>
          <w:rFonts w:eastAsia="PMingLiU" w:cs="Times New Roman"/>
          <w:b/>
          <w:bCs/>
        </w:rPr>
      </w:pPr>
    </w:p>
    <w:p w14:paraId="56694D96"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was amended by Executive Order No. 30, issued July 31, 1992, and again, after litigation, in Executive Order No. 31, issued December 10, 1992.</w:t>
      </w:r>
      <w:r w:rsidR="00EC3689">
        <w:rPr>
          <w:rFonts w:eastAsia="PMingLiU" w:cs="Times New Roman"/>
        </w:rPr>
        <w:t xml:space="preserve"> </w:t>
      </w:r>
      <w:r w:rsidRPr="00EC3689">
        <w:rPr>
          <w:rFonts w:eastAsia="PMingLiU" w:cs="Times New Roman"/>
        </w:rPr>
        <w:t>This Order expired by its own terms.</w:t>
      </w:r>
    </w:p>
    <w:p w14:paraId="20D24697" w14:textId="77777777" w:rsidR="007E7415" w:rsidRPr="00EC3689" w:rsidRDefault="007E7415" w:rsidP="008717BF">
      <w:pPr>
        <w:widowControl/>
        <w:rPr>
          <w:rFonts w:eastAsia="PMingLiU" w:cs="Times New Roman"/>
          <w:b/>
          <w:bCs/>
        </w:rPr>
      </w:pPr>
    </w:p>
    <w:p w14:paraId="3DEAD331"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45952" behindDoc="1" locked="1" layoutInCell="0" allowOverlap="1" wp14:anchorId="5D880A99" wp14:editId="470B6BE5">
                <wp:simplePos x="0" y="0"/>
                <wp:positionH relativeFrom="page">
                  <wp:posOffset>914400</wp:posOffset>
                </wp:positionH>
                <wp:positionV relativeFrom="paragraph">
                  <wp:posOffset>0</wp:posOffset>
                </wp:positionV>
                <wp:extent cx="5943600" cy="12065"/>
                <wp:effectExtent l="0" t="0" r="0" b="0"/>
                <wp:wrapNone/>
                <wp:docPr id="5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0D71B" id="Rectangle 32" o:spid="_x0000_s1026" style="position:absolute;margin-left:1in;margin-top:0;width:468pt;height:.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wb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KEC8G+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74B4CB73" w14:textId="77777777" w:rsidR="007E7415" w:rsidRPr="00EC3689" w:rsidRDefault="007E7415" w:rsidP="008717BF">
      <w:pPr>
        <w:widowControl/>
        <w:rPr>
          <w:rFonts w:eastAsia="PMingLiU" w:cs="Times New Roman"/>
          <w:b/>
          <w:bCs/>
        </w:rPr>
      </w:pPr>
    </w:p>
    <w:p w14:paraId="56EDF403" w14:textId="77777777" w:rsidR="007E7415" w:rsidRPr="00EC3689" w:rsidRDefault="007E7415" w:rsidP="008717BF">
      <w:pPr>
        <w:widowControl/>
        <w:rPr>
          <w:rFonts w:eastAsia="PMingLiU" w:cs="Times New Roman"/>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29</w:t>
      </w:r>
    </w:p>
    <w:p w14:paraId="01B6ED09" w14:textId="77777777" w:rsidR="007E7415" w:rsidRPr="00EC3689" w:rsidRDefault="00F55E69" w:rsidP="008717BF">
      <w:pPr>
        <w:pStyle w:val="Subject"/>
        <w:widowControl/>
      </w:pPr>
      <w:r w:rsidRPr="00F55E69">
        <w:t>ISSUED:</w:t>
      </w:r>
      <w:r>
        <w:tab/>
      </w:r>
      <w:r w:rsidR="007E7415" w:rsidRPr="00EC3689">
        <w:t>JULY 23, 1992</w:t>
      </w:r>
    </w:p>
    <w:p w14:paraId="61B032DB" w14:textId="77777777" w:rsidR="007E7415" w:rsidRPr="00EC3689" w:rsidRDefault="00F55E69" w:rsidP="008717BF">
      <w:pPr>
        <w:pStyle w:val="Subject"/>
        <w:widowControl/>
      </w:pPr>
      <w:r w:rsidRPr="00F55E69">
        <w:t>SUBJECT:</w:t>
      </w:r>
      <w:r>
        <w:tab/>
      </w:r>
      <w:r w:rsidR="007E7415" w:rsidRPr="00EC3689">
        <w:t>AMERICANS WITH DISABILITIES ACT</w:t>
      </w:r>
    </w:p>
    <w:p w14:paraId="3F9BEB6E" w14:textId="77777777" w:rsidR="007E7415" w:rsidRPr="00EC3689" w:rsidRDefault="007E7415" w:rsidP="008717BF">
      <w:pPr>
        <w:widowControl/>
        <w:rPr>
          <w:rFonts w:eastAsia="PMingLiU" w:cs="Times New Roman"/>
        </w:rPr>
      </w:pPr>
    </w:p>
    <w:p w14:paraId="5BA3ACB5"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requires that each City department implement the provisions of the Americans with Disabilities Act, which became effective July 26, 1992.</w:t>
      </w:r>
      <w:r w:rsidR="00EC3689">
        <w:rPr>
          <w:rFonts w:eastAsia="PMingLiU" w:cs="Times New Roman"/>
        </w:rPr>
        <w:t xml:space="preserve"> </w:t>
      </w:r>
      <w:r w:rsidRPr="00EC3689">
        <w:rPr>
          <w:rFonts w:eastAsia="PMingLiU" w:cs="Times New Roman"/>
        </w:rPr>
        <w:t>The Act requires equal employment access and opportunities to qualified disabled individuals and reasonable accommodations to the known physical or mental limitations of any otherwise qualified individual.</w:t>
      </w:r>
    </w:p>
    <w:p w14:paraId="31257C1D" w14:textId="77777777" w:rsidR="007E7415" w:rsidRPr="00EC3689" w:rsidRDefault="007E7415" w:rsidP="008717BF">
      <w:pPr>
        <w:widowControl/>
        <w:rPr>
          <w:rFonts w:eastAsia="PMingLiU" w:cs="Times New Roman"/>
        </w:rPr>
      </w:pPr>
    </w:p>
    <w:p w14:paraId="06172EA5"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 as it was never rescinded.</w:t>
      </w:r>
    </w:p>
    <w:p w14:paraId="426515B5" w14:textId="77777777" w:rsidR="007E7415" w:rsidRPr="00EC3689" w:rsidRDefault="007E7415" w:rsidP="008717BF">
      <w:pPr>
        <w:widowControl/>
        <w:rPr>
          <w:rFonts w:eastAsia="PMingLiU" w:cs="Times New Roman"/>
          <w:b/>
          <w:bCs/>
        </w:rPr>
      </w:pPr>
    </w:p>
    <w:p w14:paraId="3AFE8936"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46976" behindDoc="1" locked="1" layoutInCell="0" allowOverlap="1" wp14:anchorId="1C3701A4" wp14:editId="0546B511">
                <wp:simplePos x="0" y="0"/>
                <wp:positionH relativeFrom="page">
                  <wp:posOffset>914400</wp:posOffset>
                </wp:positionH>
                <wp:positionV relativeFrom="paragraph">
                  <wp:posOffset>0</wp:posOffset>
                </wp:positionV>
                <wp:extent cx="5943600" cy="12065"/>
                <wp:effectExtent l="0" t="0" r="0" b="0"/>
                <wp:wrapNone/>
                <wp:docPr id="5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25E7" id="Rectangle 33" o:spid="_x0000_s1026" style="position:absolute;margin-left:1in;margin-top:0;width:468pt;height:.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OC7H+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51E2A8E5" w14:textId="77777777" w:rsidR="007E7415" w:rsidRPr="00EC3689" w:rsidRDefault="007E7415" w:rsidP="008717BF">
      <w:pPr>
        <w:widowControl/>
        <w:rPr>
          <w:rFonts w:eastAsia="PMingLiU" w:cs="Times New Roman"/>
          <w:b/>
          <w:bCs/>
        </w:rPr>
      </w:pPr>
    </w:p>
    <w:p w14:paraId="7F762F95" w14:textId="77777777" w:rsidR="007E7415" w:rsidRPr="00EC3689" w:rsidRDefault="007E7415" w:rsidP="008717BF">
      <w:pPr>
        <w:widowControl/>
        <w:rPr>
          <w:rFonts w:eastAsia="PMingLiU" w:cs="Times New Roman"/>
        </w:rPr>
      </w:pPr>
      <w:r w:rsidRPr="00EC3689">
        <w:rPr>
          <w:rFonts w:eastAsia="PMingLiU" w:cs="Times New Roman"/>
          <w:b/>
          <w:bCs/>
        </w:rPr>
        <w:t>EXECUTIVE ORDER NO. 30</w:t>
      </w:r>
    </w:p>
    <w:p w14:paraId="740C5186" w14:textId="77777777" w:rsidR="007E7415" w:rsidRPr="00EC3689" w:rsidRDefault="00F55E69" w:rsidP="008717BF">
      <w:pPr>
        <w:pStyle w:val="Subject"/>
        <w:widowControl/>
      </w:pPr>
      <w:r w:rsidRPr="00F55E69">
        <w:t>ISSUED:</w:t>
      </w:r>
      <w:r>
        <w:tab/>
      </w:r>
      <w:r w:rsidR="007E7415" w:rsidRPr="00EC3689">
        <w:t>JULY 31, 1992</w:t>
      </w:r>
    </w:p>
    <w:p w14:paraId="17A07F30" w14:textId="77777777" w:rsidR="007E7415" w:rsidRPr="00EC3689" w:rsidRDefault="00F55E69" w:rsidP="008717BF">
      <w:pPr>
        <w:pStyle w:val="Subject"/>
        <w:widowControl/>
      </w:pPr>
      <w:r w:rsidRPr="00F55E69">
        <w:t>SUBJECT:</w:t>
      </w:r>
      <w:r>
        <w:tab/>
      </w:r>
      <w:r w:rsidR="007E7415" w:rsidRPr="00EC3689">
        <w:t>REDUCTION OF PERSONNEL AND PAYROLL EXPENSES</w:t>
      </w:r>
    </w:p>
    <w:p w14:paraId="033C1182" w14:textId="77777777" w:rsidR="007E7415" w:rsidRPr="00EC3689" w:rsidRDefault="007E7415" w:rsidP="008717BF">
      <w:pPr>
        <w:widowControl/>
        <w:rPr>
          <w:rFonts w:eastAsia="PMingLiU" w:cs="Times New Roman"/>
        </w:rPr>
      </w:pPr>
    </w:p>
    <w:p w14:paraId="32785D21"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amended Executive Order No. 28, which was issued by Mayor Coleman A. Young on June 30, 1992,</w:t>
      </w:r>
      <w:r w:rsidR="00EC3689">
        <w:rPr>
          <w:rFonts w:eastAsia="PMingLiU" w:cs="Times New Roman"/>
        </w:rPr>
        <w:t xml:space="preserve"> </w:t>
      </w:r>
      <w:r w:rsidRPr="00EC3689">
        <w:rPr>
          <w:rFonts w:eastAsia="PMingLiU" w:cs="Times New Roman"/>
        </w:rPr>
        <w:t>to comply with a ruling in the Wayne County Circuit Court that created certain inequities between employees in certain classifications.</w:t>
      </w:r>
      <w:r w:rsidR="00EC3689">
        <w:rPr>
          <w:rFonts w:eastAsia="PMingLiU" w:cs="Times New Roman"/>
        </w:rPr>
        <w:t xml:space="preserve"> </w:t>
      </w:r>
      <w:r w:rsidRPr="00EC3689">
        <w:rPr>
          <w:rFonts w:eastAsia="PMingLiU" w:cs="Times New Roman"/>
        </w:rPr>
        <w:t>This Order provides for uniformity and equality in reduction of hours and resulting pay among non-union Executive Branch employees.</w:t>
      </w:r>
    </w:p>
    <w:p w14:paraId="4E99779B" w14:textId="77777777" w:rsidR="007E7415" w:rsidRPr="00EC3689" w:rsidRDefault="007E7415" w:rsidP="008717BF">
      <w:pPr>
        <w:widowControl/>
        <w:rPr>
          <w:rFonts w:eastAsia="PMingLiU" w:cs="Times New Roman"/>
        </w:rPr>
      </w:pPr>
    </w:p>
    <w:p w14:paraId="708E6420"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was amended, after litigation, by Executive Order No. 31, which was issued by Mayor Coleman A. Young on December 10, 1992. This Order expired by its own terms.</w:t>
      </w:r>
    </w:p>
    <w:p w14:paraId="21A41244" w14:textId="77777777" w:rsidR="007E7415" w:rsidRPr="00EC3689" w:rsidRDefault="007E7415" w:rsidP="008717BF">
      <w:pPr>
        <w:widowControl/>
        <w:rPr>
          <w:rFonts w:eastAsia="PMingLiU" w:cs="Times New Roman"/>
          <w:b/>
          <w:bCs/>
        </w:rPr>
      </w:pPr>
    </w:p>
    <w:p w14:paraId="2E5D913F"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48000" behindDoc="1" locked="1" layoutInCell="0" allowOverlap="1" wp14:anchorId="049D0168" wp14:editId="164B970D">
                <wp:simplePos x="0" y="0"/>
                <wp:positionH relativeFrom="page">
                  <wp:posOffset>914400</wp:posOffset>
                </wp:positionH>
                <wp:positionV relativeFrom="paragraph">
                  <wp:posOffset>0</wp:posOffset>
                </wp:positionV>
                <wp:extent cx="5943600" cy="12065"/>
                <wp:effectExtent l="0" t="0" r="0" b="0"/>
                <wp:wrapNone/>
                <wp:docPr id="5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62EEF" id="Rectangle 34" o:spid="_x0000_s1026" style="position:absolute;margin-left:1in;margin-top:0;width:468pt;height:.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9q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uBsPa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5699EFDB" w14:textId="77777777" w:rsidR="007E7415" w:rsidRPr="00EC3689" w:rsidRDefault="007E7415" w:rsidP="008717BF">
      <w:pPr>
        <w:widowControl/>
        <w:rPr>
          <w:rFonts w:eastAsia="PMingLiU" w:cs="Times New Roman"/>
          <w:b/>
          <w:bCs/>
        </w:rPr>
      </w:pPr>
    </w:p>
    <w:p w14:paraId="6A9399D2" w14:textId="77777777" w:rsidR="007E7415" w:rsidRPr="00EC3689" w:rsidRDefault="007E7415" w:rsidP="008717BF">
      <w:pPr>
        <w:widowControl/>
        <w:rPr>
          <w:rFonts w:eastAsia="PMingLiU" w:cs="Times New Roman"/>
        </w:rPr>
      </w:pPr>
      <w:r w:rsidRPr="00EC3689">
        <w:rPr>
          <w:rFonts w:eastAsia="PMingLiU" w:cs="Times New Roman"/>
          <w:b/>
          <w:bCs/>
        </w:rPr>
        <w:t>EXECUTIVE ORDER NO. 31</w:t>
      </w:r>
    </w:p>
    <w:p w14:paraId="3B80F165" w14:textId="77777777" w:rsidR="007E7415" w:rsidRPr="00EC3689" w:rsidRDefault="00F55E69" w:rsidP="008717BF">
      <w:pPr>
        <w:pStyle w:val="Subject"/>
        <w:widowControl/>
      </w:pPr>
      <w:r w:rsidRPr="00F55E69">
        <w:t>ISSUED:</w:t>
      </w:r>
      <w:r>
        <w:tab/>
      </w:r>
      <w:r w:rsidR="007E7415" w:rsidRPr="00EC3689">
        <w:t>DECEMBER 10, 1992</w:t>
      </w:r>
    </w:p>
    <w:p w14:paraId="5CB97CF1" w14:textId="77777777" w:rsidR="007E7415" w:rsidRPr="00EC3689" w:rsidRDefault="00F55E69" w:rsidP="008717BF">
      <w:pPr>
        <w:pStyle w:val="Subject"/>
        <w:widowControl/>
      </w:pPr>
      <w:r w:rsidRPr="00F55E69">
        <w:t>SUBJECT:</w:t>
      </w:r>
      <w:r>
        <w:tab/>
      </w:r>
      <w:r w:rsidR="007E7415" w:rsidRPr="00EC3689">
        <w:t>REDUCTION OF PERSONNEL AND PAYROLL EXPENSES</w:t>
      </w:r>
    </w:p>
    <w:p w14:paraId="52FB0DCE" w14:textId="77777777" w:rsidR="007E7415" w:rsidRPr="00EC3689" w:rsidRDefault="007E7415" w:rsidP="008717BF">
      <w:pPr>
        <w:widowControl/>
        <w:rPr>
          <w:rFonts w:eastAsia="PMingLiU" w:cs="Times New Roman"/>
        </w:rPr>
      </w:pPr>
    </w:p>
    <w:p w14:paraId="044D7307"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clarifies Executive Orders Nos. 28 and 30, which was issued by Mayor Coleman A. Young, respectively, on June 30, 1992 and July 31, 1992,</w:t>
      </w:r>
      <w:r w:rsidR="00EC3689">
        <w:rPr>
          <w:rFonts w:eastAsia="PMingLiU" w:cs="Times New Roman"/>
        </w:rPr>
        <w:t xml:space="preserve"> </w:t>
      </w:r>
      <w:r w:rsidRPr="00EC3689">
        <w:rPr>
          <w:rFonts w:eastAsia="PMingLiU" w:cs="Times New Roman"/>
        </w:rPr>
        <w:t>and provided that the ten percent (10%) pay reduction will not affect an employee’s final average compensation for pension purposes.</w:t>
      </w:r>
    </w:p>
    <w:p w14:paraId="2A428931" w14:textId="77777777" w:rsidR="007E7415" w:rsidRPr="00EC3689" w:rsidRDefault="007E7415" w:rsidP="008717BF">
      <w:pPr>
        <w:widowControl/>
        <w:rPr>
          <w:rFonts w:eastAsia="PMingLiU" w:cs="Times New Roman"/>
        </w:rPr>
      </w:pPr>
    </w:p>
    <w:p w14:paraId="5595F8BD"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expired by its own terms.</w:t>
      </w:r>
    </w:p>
    <w:p w14:paraId="75743FA0"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49024" behindDoc="1" locked="1" layoutInCell="0" allowOverlap="1" wp14:anchorId="6CEE7DE6" wp14:editId="1460D8E4">
                <wp:simplePos x="0" y="0"/>
                <wp:positionH relativeFrom="page">
                  <wp:posOffset>914400</wp:posOffset>
                </wp:positionH>
                <wp:positionV relativeFrom="paragraph">
                  <wp:posOffset>79375</wp:posOffset>
                </wp:positionV>
                <wp:extent cx="5943600" cy="12065"/>
                <wp:effectExtent l="0" t="0" r="0" b="0"/>
                <wp:wrapNone/>
                <wp:docPr id="5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7663" id="Rectangle 35" o:spid="_x0000_s1026" style="position:absolute;margin-left:1in;margin-top:6.25pt;width:468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6a8AIAAD0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" o:allowincell="f" fillcolor="black" stroked="f" strokeweight="0">
                <w10:wrap anchorx="page"/>
                <w10:anchorlock/>
              </v:rect>
            </w:pict>
          </mc:Fallback>
        </mc:AlternateContent>
      </w:r>
    </w:p>
    <w:p w14:paraId="07B9DC95" w14:textId="77777777" w:rsidR="007E7415" w:rsidRPr="00EC3689" w:rsidRDefault="007E7415" w:rsidP="008717BF">
      <w:pPr>
        <w:widowControl/>
        <w:rPr>
          <w:rFonts w:eastAsia="PMingLiU" w:cs="Times New Roman"/>
          <w:b/>
          <w:bCs/>
        </w:rPr>
      </w:pPr>
    </w:p>
    <w:p w14:paraId="004FF28F" w14:textId="77777777" w:rsidR="007E7415" w:rsidRPr="00EC3689" w:rsidRDefault="007E7415" w:rsidP="008717BF">
      <w:pPr>
        <w:widowControl/>
        <w:rPr>
          <w:rFonts w:eastAsia="PMingLiU" w:cs="Times New Roman"/>
        </w:rPr>
      </w:pPr>
      <w:r w:rsidRPr="00EC3689">
        <w:rPr>
          <w:rFonts w:eastAsia="PMingLiU" w:cs="Times New Roman"/>
          <w:b/>
          <w:bCs/>
        </w:rPr>
        <w:t>EXECUTIVE ORDER NO. 32</w:t>
      </w:r>
    </w:p>
    <w:p w14:paraId="161914CB" w14:textId="77777777" w:rsidR="007E7415" w:rsidRPr="00EC3689" w:rsidRDefault="00F55E69" w:rsidP="008717BF">
      <w:pPr>
        <w:pStyle w:val="Subject"/>
        <w:widowControl/>
      </w:pPr>
      <w:r w:rsidRPr="00F55E69">
        <w:t>ISSUED:</w:t>
      </w:r>
      <w:r>
        <w:tab/>
      </w:r>
      <w:r w:rsidR="007E7415" w:rsidRPr="00EC3689">
        <w:t>JANUARY 28, 1993</w:t>
      </w:r>
    </w:p>
    <w:p w14:paraId="5B3F761B" w14:textId="77777777" w:rsidR="007E7415" w:rsidRPr="00EC3689" w:rsidRDefault="00F55E69" w:rsidP="008717BF">
      <w:pPr>
        <w:pStyle w:val="Subject"/>
        <w:widowControl/>
      </w:pPr>
      <w:r w:rsidRPr="00F55E69">
        <w:t>SUBJECT:</w:t>
      </w:r>
      <w:r>
        <w:tab/>
      </w:r>
      <w:r w:rsidR="007E7415" w:rsidRPr="00EC3689">
        <w:t>POLICY AGAINST DISCRIMINATION AND HARASSMENT</w:t>
      </w:r>
    </w:p>
    <w:p w14:paraId="2CA2C128" w14:textId="77777777" w:rsidR="007E7415" w:rsidRPr="00EC3689" w:rsidRDefault="007E7415" w:rsidP="008717BF">
      <w:pPr>
        <w:widowControl/>
        <w:rPr>
          <w:rFonts w:eastAsia="PMingLiU" w:cs="Times New Roman"/>
        </w:rPr>
      </w:pPr>
    </w:p>
    <w:p w14:paraId="7AD8F54B"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clarified the City’s policy prohibiting employment practices resulting in discrimination or harassment as defined by Sections 13-12-1 and 27-3-1 of the 1984 Detroit City Code.</w:t>
      </w:r>
      <w:r w:rsidR="00EC3689">
        <w:rPr>
          <w:rFonts w:eastAsia="PMingLiU" w:cs="Times New Roman"/>
        </w:rPr>
        <w:t xml:space="preserve"> </w:t>
      </w:r>
      <w:r w:rsidRPr="00EC3689">
        <w:rPr>
          <w:rFonts w:eastAsia="PMingLiU" w:cs="Times New Roman"/>
        </w:rPr>
        <w:t>The Order required department directors, or the Human Rights Department, to discharge their responsibility toward the maintenance of a proper work atmosphere, and to follow certain procedures where such practices are alleged.</w:t>
      </w:r>
    </w:p>
    <w:p w14:paraId="70472F4F" w14:textId="77777777" w:rsidR="007E7415" w:rsidRPr="00EC3689" w:rsidRDefault="007E7415" w:rsidP="008717BF">
      <w:pPr>
        <w:widowControl/>
        <w:rPr>
          <w:rFonts w:eastAsia="PMingLiU" w:cs="Times New Roman"/>
        </w:rPr>
      </w:pPr>
    </w:p>
    <w:p w14:paraId="75EEEDA5"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001A1DA4">
        <w:rPr>
          <w:rFonts w:eastAsia="PMingLiU" w:cs="Times New Roman"/>
        </w:rPr>
        <w:t>Although this Order was supers</w:t>
      </w:r>
      <w:r w:rsidRPr="00EC3689">
        <w:rPr>
          <w:rFonts w:eastAsia="PMingLiU" w:cs="Times New Roman"/>
        </w:rPr>
        <w:t>eded by Executive Order No. 2, which was reissued by Mayor Dennis W. Archer on August 16, 1994 and reissued by Mayor Kwame M. Kilpatrick on May 27, 2003, it was never expressly rescinded.</w:t>
      </w:r>
      <w:r w:rsidR="00EC3689">
        <w:rPr>
          <w:rFonts w:eastAsia="PMingLiU" w:cs="Times New Roman"/>
        </w:rPr>
        <w:t xml:space="preserve"> </w:t>
      </w:r>
      <w:r w:rsidRPr="00EC3689">
        <w:rPr>
          <w:rFonts w:eastAsia="PMingLiU" w:cs="Times New Roman"/>
        </w:rPr>
        <w:t>However, the substance of this Order was rescinded by Executive Order No. 2010-2 issued by Mayor Dave Bing on November 15, 2010.</w:t>
      </w:r>
    </w:p>
    <w:p w14:paraId="6A1FCE32" w14:textId="77777777" w:rsidR="007E7415" w:rsidRPr="00EC3689" w:rsidRDefault="007E7415" w:rsidP="008717BF">
      <w:pPr>
        <w:widowControl/>
        <w:rPr>
          <w:rFonts w:eastAsia="PMingLiU" w:cs="Times New Roman"/>
          <w:b/>
          <w:bCs/>
        </w:rPr>
      </w:pPr>
    </w:p>
    <w:p w14:paraId="61364CB9"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50048" behindDoc="1" locked="1" layoutInCell="0" allowOverlap="1" wp14:anchorId="626D71E0" wp14:editId="1BB6906B">
                <wp:simplePos x="0" y="0"/>
                <wp:positionH relativeFrom="page">
                  <wp:posOffset>914400</wp:posOffset>
                </wp:positionH>
                <wp:positionV relativeFrom="paragraph">
                  <wp:posOffset>0</wp:posOffset>
                </wp:positionV>
                <wp:extent cx="5943600" cy="12065"/>
                <wp:effectExtent l="0" t="0" r="0" b="0"/>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59F9E" id="Rectangle 36" o:spid="_x0000_s1026" style="position:absolute;margin-left:1in;margin-top:0;width:468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FF7QIAAD0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I0mFF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7B2A3902" w14:textId="77777777" w:rsidR="007E7415" w:rsidRPr="00EC3689" w:rsidRDefault="007E7415" w:rsidP="008717BF">
      <w:pPr>
        <w:widowControl/>
        <w:rPr>
          <w:rFonts w:eastAsia="PMingLiU" w:cs="Times New Roman"/>
          <w:b/>
          <w:bCs/>
        </w:rPr>
      </w:pPr>
    </w:p>
    <w:p w14:paraId="1DD9FFD5" w14:textId="77777777" w:rsidR="007E7415" w:rsidRPr="00EC3689" w:rsidRDefault="007E7415" w:rsidP="008717BF">
      <w:pPr>
        <w:widowControl/>
        <w:rPr>
          <w:rFonts w:eastAsia="PMingLiU" w:cs="Times New Roman"/>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33</w:t>
      </w:r>
    </w:p>
    <w:p w14:paraId="4F385CD4" w14:textId="77777777" w:rsidR="007E7415" w:rsidRPr="00EC3689" w:rsidRDefault="00F55E69" w:rsidP="008717BF">
      <w:pPr>
        <w:pStyle w:val="Subject"/>
        <w:widowControl/>
      </w:pPr>
      <w:r w:rsidRPr="00F55E69">
        <w:t>ISSUED:</w:t>
      </w:r>
      <w:r>
        <w:tab/>
      </w:r>
      <w:r w:rsidR="007E7415" w:rsidRPr="00EC3689">
        <w:t>MARCH 29, 1993</w:t>
      </w:r>
    </w:p>
    <w:p w14:paraId="404E11AC" w14:textId="77777777" w:rsidR="007E7415" w:rsidRPr="00EC3689" w:rsidRDefault="00F55E69" w:rsidP="008717BF">
      <w:pPr>
        <w:pStyle w:val="Subject"/>
        <w:widowControl/>
      </w:pPr>
      <w:r w:rsidRPr="00F55E69">
        <w:t>SUBJECT:</w:t>
      </w:r>
      <w:r>
        <w:tab/>
      </w:r>
      <w:r w:rsidR="007E7415" w:rsidRPr="00EC3689">
        <w:t>EXPEDITED PROCESSING OF DOCUMENTS FOR THE DETROIT HOUSING COMMISSION</w:t>
      </w:r>
    </w:p>
    <w:p w14:paraId="0E08D977" w14:textId="77777777" w:rsidR="007E7415" w:rsidRPr="00EC3689" w:rsidRDefault="007E7415" w:rsidP="008717BF">
      <w:pPr>
        <w:widowControl/>
        <w:rPr>
          <w:rFonts w:eastAsia="PMingLiU" w:cs="Times New Roman"/>
        </w:rPr>
      </w:pPr>
    </w:p>
    <w:p w14:paraId="048B65E1"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directs City departments and agencies to assist the Housing Department in its efforts to implement the City’s Action Plan for Low Rent Public Housing, which was submitted to HUD, by processing related documents in a timely manner.</w:t>
      </w:r>
    </w:p>
    <w:p w14:paraId="72D00C54" w14:textId="77777777" w:rsidR="007E7415" w:rsidRPr="00EC3689" w:rsidRDefault="007E7415" w:rsidP="008717BF">
      <w:pPr>
        <w:widowControl/>
        <w:rPr>
          <w:rFonts w:eastAsia="PMingLiU" w:cs="Times New Roman"/>
        </w:rPr>
      </w:pPr>
    </w:p>
    <w:p w14:paraId="3275D712"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 xml:space="preserve">In accordance with the amendments to the Michigan Housing Facilities Act, MCL 125.651 </w:t>
      </w:r>
      <w:r w:rsidRPr="00EC3689">
        <w:rPr>
          <w:rFonts w:eastAsia="PMingLiU" w:cs="Times New Roman"/>
          <w:i/>
          <w:iCs/>
        </w:rPr>
        <w:t>et seq</w:t>
      </w:r>
      <w:r w:rsidRPr="00EC3689">
        <w:rPr>
          <w:rFonts w:eastAsia="PMingLiU" w:cs="Times New Roman"/>
        </w:rPr>
        <w:t>., which became effective June 27, 1996, the Housing Department was separated by the City of Detroit from the municipal corporation and is now the Detroit Housing Commission, a separate authority.</w:t>
      </w:r>
      <w:r w:rsidR="00EC3689">
        <w:rPr>
          <w:rFonts w:eastAsia="PMingLiU" w:cs="Times New Roman"/>
        </w:rPr>
        <w:t xml:space="preserve"> </w:t>
      </w:r>
      <w:r w:rsidRPr="00EC3689">
        <w:rPr>
          <w:rFonts w:eastAsia="PMingLiU" w:cs="Times New Roman"/>
        </w:rPr>
        <w:t>Although</w:t>
      </w:r>
      <w:r w:rsidR="00EC3689">
        <w:rPr>
          <w:rFonts w:eastAsia="PMingLiU" w:cs="Times New Roman"/>
        </w:rPr>
        <w:t xml:space="preserve"> </w:t>
      </w:r>
      <w:r w:rsidRPr="00EC3689">
        <w:rPr>
          <w:rFonts w:eastAsia="PMingLiU" w:cs="Times New Roman"/>
        </w:rPr>
        <w:t>unenforceable, this Order remains in effect as it was never rescinded.</w:t>
      </w:r>
    </w:p>
    <w:p w14:paraId="6DC89E62" w14:textId="77777777" w:rsidR="007E7415" w:rsidRPr="00EC3689" w:rsidRDefault="007E7415" w:rsidP="008717BF">
      <w:pPr>
        <w:widowControl/>
        <w:rPr>
          <w:rFonts w:eastAsia="PMingLiU" w:cs="Times New Roman"/>
        </w:rPr>
      </w:pPr>
    </w:p>
    <w:p w14:paraId="4471156E"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51072" behindDoc="1" locked="1" layoutInCell="0" allowOverlap="1" wp14:anchorId="45CF1DE1" wp14:editId="35BA25BE">
                <wp:simplePos x="0" y="0"/>
                <wp:positionH relativeFrom="page">
                  <wp:posOffset>914400</wp:posOffset>
                </wp:positionH>
                <wp:positionV relativeFrom="paragraph">
                  <wp:posOffset>0</wp:posOffset>
                </wp:positionV>
                <wp:extent cx="5943600" cy="12065"/>
                <wp:effectExtent l="0" t="0" r="0" b="0"/>
                <wp:wrapNone/>
                <wp:docPr id="4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CB1FA" id="Rectangle 37" o:spid="_x0000_s1026" style="position:absolute;margin-left:1in;margin-top:0;width:468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VS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RGcFU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414FF24E" w14:textId="77777777" w:rsidR="007E7415" w:rsidRPr="00EC3689" w:rsidRDefault="007E7415" w:rsidP="008717BF">
      <w:pPr>
        <w:widowControl/>
        <w:rPr>
          <w:rFonts w:eastAsia="PMingLiU" w:cs="Times New Roman"/>
          <w:b/>
          <w:bCs/>
        </w:rPr>
      </w:pPr>
    </w:p>
    <w:p w14:paraId="330F6FE8" w14:textId="77777777" w:rsidR="007E7415" w:rsidRPr="00EC3689" w:rsidRDefault="007E7415" w:rsidP="008717BF">
      <w:pPr>
        <w:widowControl/>
        <w:rPr>
          <w:rFonts w:eastAsia="PMingLiU" w:cs="Times New Roman"/>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34</w:t>
      </w:r>
    </w:p>
    <w:p w14:paraId="7244DB63" w14:textId="77777777" w:rsidR="007E7415" w:rsidRPr="00EC3689" w:rsidRDefault="00F55E69" w:rsidP="008717BF">
      <w:pPr>
        <w:pStyle w:val="Subject"/>
        <w:widowControl/>
      </w:pPr>
      <w:r w:rsidRPr="00F55E69">
        <w:t>ISSUED:</w:t>
      </w:r>
      <w:r>
        <w:tab/>
      </w:r>
      <w:r w:rsidR="007E7415" w:rsidRPr="00EC3689">
        <w:t>APRIL 13, 1993</w:t>
      </w:r>
    </w:p>
    <w:p w14:paraId="56A16970" w14:textId="77777777" w:rsidR="007E7415" w:rsidRPr="00EC3689" w:rsidRDefault="00F55E69" w:rsidP="008717BF">
      <w:pPr>
        <w:pStyle w:val="Subject"/>
        <w:widowControl/>
      </w:pPr>
      <w:r w:rsidRPr="00F55E69">
        <w:t>SUBJECT:</w:t>
      </w:r>
      <w:r>
        <w:tab/>
      </w:r>
      <w:r w:rsidR="007E7415" w:rsidRPr="00EC3689">
        <w:t>CONTINUATION OF REDUCTION OF PERSONNEL AND PAYROLL EXPENSES</w:t>
      </w:r>
    </w:p>
    <w:p w14:paraId="0956CCED" w14:textId="77777777" w:rsidR="007E7415" w:rsidRPr="00EC3689" w:rsidRDefault="007E7415" w:rsidP="008717BF">
      <w:pPr>
        <w:widowControl/>
        <w:rPr>
          <w:rFonts w:eastAsia="PMingLiU" w:cs="Times New Roman"/>
        </w:rPr>
      </w:pPr>
    </w:p>
    <w:p w14:paraId="62004E67"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provided that, in accordance with Sec. 13-2-18 of the 1984 Detroit City Code, the reduction in hours and compensation for non-union executive branch employees would continue until June 30, 1994.</w:t>
      </w:r>
    </w:p>
    <w:p w14:paraId="40CCA8FF" w14:textId="77777777" w:rsidR="007E7415" w:rsidRPr="00EC3689" w:rsidRDefault="007E7415" w:rsidP="008717BF">
      <w:pPr>
        <w:widowControl/>
        <w:rPr>
          <w:rFonts w:eastAsia="PMingLiU" w:cs="Times New Roman"/>
          <w:b/>
          <w:bCs/>
        </w:rPr>
      </w:pPr>
    </w:p>
    <w:p w14:paraId="067C27D7" w14:textId="77777777" w:rsidR="008717BF" w:rsidRDefault="007E7415" w:rsidP="008717BF">
      <w:pPr>
        <w:widowControl/>
        <w:rPr>
          <w:rFonts w:eastAsia="PMingLiU" w:cs="Times New Roman"/>
        </w:rPr>
        <w:sectPr w:rsidR="008717BF" w:rsidSect="00AF447D">
          <w:headerReference w:type="default" r:id="rId11"/>
          <w:pgSz w:w="12240" w:h="15840"/>
          <w:pgMar w:top="630" w:right="1260" w:bottom="720" w:left="1440" w:header="630" w:footer="720" w:gutter="0"/>
          <w:pgNumType w:start="1"/>
          <w:cols w:space="720"/>
          <w:noEndnote/>
        </w:sect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expired by its own terms.</w:t>
      </w:r>
    </w:p>
    <w:p w14:paraId="6411177A"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52096" behindDoc="1" locked="1" layoutInCell="0" allowOverlap="1" wp14:anchorId="4146BE2B" wp14:editId="51FA50C9">
                <wp:simplePos x="0" y="0"/>
                <wp:positionH relativeFrom="page">
                  <wp:posOffset>914400</wp:posOffset>
                </wp:positionH>
                <wp:positionV relativeFrom="paragraph">
                  <wp:posOffset>0</wp:posOffset>
                </wp:positionV>
                <wp:extent cx="5943600" cy="12065"/>
                <wp:effectExtent l="0" t="0" r="0" b="0"/>
                <wp:wrapNone/>
                <wp:docPr id="4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F5A93" id="Rectangle 38" o:spid="_x0000_s1026" style="position:absolute;margin-left:1in;margin-top:0;width:468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lQ7gIAAD0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5ML5UO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7EBEA23F" w14:textId="77777777" w:rsidR="007E7415" w:rsidRPr="00EC3689" w:rsidRDefault="007E7415" w:rsidP="008717BF">
      <w:pPr>
        <w:widowControl/>
        <w:rPr>
          <w:rFonts w:eastAsia="PMingLiU" w:cs="Times New Roman"/>
          <w:b/>
          <w:bCs/>
        </w:rPr>
      </w:pPr>
    </w:p>
    <w:p w14:paraId="72633F8C" w14:textId="77777777" w:rsidR="007E7415" w:rsidRPr="00EC3689" w:rsidRDefault="007E7415"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MAYOR DENNIS W. ARCHER</w:t>
      </w:r>
    </w:p>
    <w:p w14:paraId="6489D704" w14:textId="77777777" w:rsidR="007E7415" w:rsidRPr="00EC3689" w:rsidRDefault="007E7415"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 xml:space="preserve">(JANUARY 1, 1994 – </w:t>
      </w:r>
      <w:r w:rsidR="00516714">
        <w:rPr>
          <w:rFonts w:eastAsia="PMingLiU" w:cs="Times New Roman"/>
          <w:b/>
          <w:bCs/>
        </w:rPr>
        <w:t>JANUARY 1, 2002</w:t>
      </w:r>
      <w:r w:rsidRPr="00EC3689">
        <w:rPr>
          <w:rFonts w:eastAsia="PMingLiU" w:cs="Times New Roman"/>
          <w:b/>
          <w:bCs/>
        </w:rPr>
        <w:t>)</w:t>
      </w:r>
    </w:p>
    <w:p w14:paraId="170AA9B8" w14:textId="77777777" w:rsidR="007E7415" w:rsidRPr="00EC3689" w:rsidRDefault="007E7415" w:rsidP="008717BF">
      <w:pPr>
        <w:widowControl/>
        <w:jc w:val="center"/>
        <w:rPr>
          <w:rFonts w:eastAsia="PMingLiU" w:cs="Times New Roman"/>
          <w:b/>
          <w:bCs/>
        </w:rPr>
      </w:pPr>
    </w:p>
    <w:p w14:paraId="0F1DB597"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53120" behindDoc="1" locked="1" layoutInCell="0" allowOverlap="1" wp14:anchorId="0AFA0EB5" wp14:editId="3612E782">
                <wp:simplePos x="0" y="0"/>
                <wp:positionH relativeFrom="page">
                  <wp:posOffset>914400</wp:posOffset>
                </wp:positionH>
                <wp:positionV relativeFrom="paragraph">
                  <wp:posOffset>0</wp:posOffset>
                </wp:positionV>
                <wp:extent cx="5943600" cy="12065"/>
                <wp:effectExtent l="0" t="0" r="0" b="0"/>
                <wp:wrapNone/>
                <wp:docPr id="4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FC590" id="Rectangle 39" o:spid="_x0000_s1026" style="position:absolute;margin-left:1in;margin-top:0;width:468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2e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FBkNn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01CC08BF" w14:textId="77777777" w:rsidR="007E7415" w:rsidRPr="00EC3689" w:rsidRDefault="007E7415" w:rsidP="008717BF">
      <w:pPr>
        <w:widowControl/>
        <w:rPr>
          <w:rFonts w:eastAsia="PMingLiU" w:cs="Times New Roman"/>
          <w:b/>
          <w:bCs/>
        </w:rPr>
      </w:pPr>
    </w:p>
    <w:p w14:paraId="0B784548" w14:textId="77777777" w:rsidR="007E7415" w:rsidRPr="00EC3689" w:rsidRDefault="007E7415" w:rsidP="008717BF">
      <w:pPr>
        <w:widowControl/>
        <w:tabs>
          <w:tab w:val="left" w:pos="-1440"/>
        </w:tabs>
        <w:ind w:left="4320" w:hanging="4320"/>
        <w:rPr>
          <w:rFonts w:eastAsia="PMingLiU" w:cs="Times New Roman"/>
          <w:b/>
          <w:bCs/>
        </w:rPr>
      </w:pPr>
      <w:r w:rsidRPr="00EC3689">
        <w:rPr>
          <w:rFonts w:eastAsia="PMingLiU" w:cs="Times New Roman"/>
          <w:b/>
          <w:bCs/>
        </w:rPr>
        <w:t>EXECUTIVE ORDER NO. 1</w:t>
      </w:r>
      <w:r w:rsidRPr="00EC3689">
        <w:rPr>
          <w:rFonts w:eastAsia="PMingLiU" w:cs="Times New Roman"/>
          <w:b/>
          <w:bCs/>
        </w:rPr>
        <w:tab/>
      </w:r>
      <w:r w:rsidRPr="00EC3689">
        <w:rPr>
          <w:rFonts w:eastAsia="PMingLiU" w:cs="Times New Roman"/>
          <w:b/>
          <w:bCs/>
        </w:rPr>
        <w:tab/>
      </w:r>
    </w:p>
    <w:p w14:paraId="20068FFC" w14:textId="77777777" w:rsidR="007E7415" w:rsidRPr="00EC3689" w:rsidRDefault="00F55E69" w:rsidP="008717BF">
      <w:pPr>
        <w:pStyle w:val="Subject"/>
        <w:widowControl/>
      </w:pPr>
      <w:r w:rsidRPr="00F55E69">
        <w:t>ISSUED:</w:t>
      </w:r>
      <w:r>
        <w:tab/>
      </w:r>
      <w:r w:rsidR="007E7415" w:rsidRPr="00EC3689">
        <w:t>JANUARY 11, 1994</w:t>
      </w:r>
      <w:r>
        <w:tab/>
      </w:r>
    </w:p>
    <w:p w14:paraId="36CE8331" w14:textId="77777777" w:rsidR="007E7415" w:rsidRPr="00EC3689" w:rsidRDefault="00F55E69" w:rsidP="008717BF">
      <w:pPr>
        <w:pStyle w:val="Subject"/>
        <w:widowControl/>
      </w:pPr>
      <w:r w:rsidRPr="00F55E69">
        <w:t>SUBJECT:</w:t>
      </w:r>
      <w:r>
        <w:tab/>
      </w:r>
      <w:r w:rsidR="007E7415" w:rsidRPr="00EC3689">
        <w:t>POLITICAL ACTIVITY</w:t>
      </w:r>
      <w:r>
        <w:tab/>
      </w:r>
    </w:p>
    <w:p w14:paraId="2B8BB26D" w14:textId="77777777" w:rsidR="007E7415" w:rsidRPr="00EC3689" w:rsidRDefault="007E7415" w:rsidP="008717BF">
      <w:pPr>
        <w:widowControl/>
        <w:rPr>
          <w:rFonts w:eastAsia="PMingLiU" w:cs="Times New Roman"/>
        </w:rPr>
      </w:pPr>
    </w:p>
    <w:p w14:paraId="2948C3A2"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This Executive Order prohibits any appointee, either personally or through an agent, from coercing any City employee to pay, lend or contribute anything of value to a party, committee, organization, agency, or other entity, for the benefit of a person seeking or holding elective office, or for the purpose of furthering or defeating a proposed law, ballot question, or other measure, which may be submitted to the voters.</w:t>
      </w:r>
    </w:p>
    <w:p w14:paraId="6785F4FE" w14:textId="77777777" w:rsidR="007E7415" w:rsidRPr="00EC3689" w:rsidRDefault="007E7415" w:rsidP="008717BF">
      <w:pPr>
        <w:widowControl/>
        <w:rPr>
          <w:rFonts w:eastAsia="PMingLiU" w:cs="Times New Roman"/>
        </w:rPr>
      </w:pPr>
    </w:p>
    <w:p w14:paraId="191497A2"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w:t>
      </w:r>
    </w:p>
    <w:p w14:paraId="4609CFC8" w14:textId="77777777" w:rsidR="007E7415" w:rsidRPr="00EC3689" w:rsidRDefault="007E7415" w:rsidP="008717BF">
      <w:pPr>
        <w:widowControl/>
        <w:rPr>
          <w:rFonts w:eastAsia="PMingLiU" w:cs="Times New Roman"/>
          <w:b/>
          <w:bCs/>
        </w:rPr>
      </w:pPr>
    </w:p>
    <w:p w14:paraId="017512C3"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54144" behindDoc="1" locked="1" layoutInCell="0" allowOverlap="1" wp14:anchorId="0E483115" wp14:editId="028FB7B8">
                <wp:simplePos x="0" y="0"/>
                <wp:positionH relativeFrom="page">
                  <wp:posOffset>914400</wp:posOffset>
                </wp:positionH>
                <wp:positionV relativeFrom="paragraph">
                  <wp:posOffset>0</wp:posOffset>
                </wp:positionV>
                <wp:extent cx="5943600" cy="12065"/>
                <wp:effectExtent l="0" t="0" r="0" b="0"/>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466C6" id="Rectangle 40"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0aL8++sCAAA9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14:paraId="035D73EC" w14:textId="77777777" w:rsidR="007E7415" w:rsidRPr="00EC3689" w:rsidRDefault="007E7415" w:rsidP="008717BF">
      <w:pPr>
        <w:widowControl/>
        <w:rPr>
          <w:rFonts w:eastAsia="PMingLiU" w:cs="Times New Roman"/>
          <w:b/>
          <w:bCs/>
        </w:rPr>
      </w:pPr>
    </w:p>
    <w:p w14:paraId="3334D73D" w14:textId="77777777" w:rsidR="007E7415" w:rsidRPr="00EC3689" w:rsidRDefault="007E7415" w:rsidP="008717BF">
      <w:pPr>
        <w:widowControl/>
        <w:tabs>
          <w:tab w:val="left" w:pos="-1440"/>
        </w:tabs>
        <w:ind w:left="4320" w:hanging="4320"/>
        <w:rPr>
          <w:rFonts w:eastAsia="PMingLiU" w:cs="Times New Roman"/>
        </w:rPr>
      </w:pPr>
      <w:r w:rsidRPr="00EC3689">
        <w:rPr>
          <w:rFonts w:eastAsia="PMingLiU" w:cs="Times New Roman"/>
          <w:b/>
          <w:bCs/>
        </w:rPr>
        <w:t>EXECUTIVE ORDER NO. 2</w:t>
      </w:r>
      <w:r w:rsidRPr="00EC3689">
        <w:rPr>
          <w:rFonts w:eastAsia="PMingLiU" w:cs="Times New Roman"/>
          <w:b/>
          <w:bCs/>
        </w:rPr>
        <w:tab/>
      </w:r>
      <w:r w:rsidRPr="00EC3689">
        <w:rPr>
          <w:rFonts w:eastAsia="PMingLiU" w:cs="Times New Roman"/>
          <w:b/>
          <w:bCs/>
        </w:rPr>
        <w:tab/>
      </w:r>
    </w:p>
    <w:p w14:paraId="0D320E78" w14:textId="77777777" w:rsidR="007E7415" w:rsidRPr="00EC3689" w:rsidRDefault="00F55E69" w:rsidP="008717BF">
      <w:pPr>
        <w:pStyle w:val="Subject"/>
        <w:widowControl/>
      </w:pPr>
      <w:r w:rsidRPr="00F55E69">
        <w:t>ISSUED:</w:t>
      </w:r>
      <w:r>
        <w:tab/>
      </w:r>
      <w:r w:rsidR="007E7415" w:rsidRPr="00EC3689">
        <w:t xml:space="preserve">MARCH 18, 1994 </w:t>
      </w:r>
    </w:p>
    <w:p w14:paraId="5461DAD6" w14:textId="77777777" w:rsidR="007E7415" w:rsidRPr="00EC3689" w:rsidRDefault="007E7415" w:rsidP="008717BF">
      <w:pPr>
        <w:pStyle w:val="Subject"/>
        <w:widowControl/>
      </w:pPr>
      <w:r w:rsidRPr="00EC3689">
        <w:t>RE-</w:t>
      </w:r>
      <w:r w:rsidR="00F55E69" w:rsidRPr="00F55E69">
        <w:t>ISSUED:</w:t>
      </w:r>
      <w:r w:rsidR="00F55E69">
        <w:tab/>
      </w:r>
      <w:r w:rsidRPr="00EC3689">
        <w:t>AUGUST 16, 1994</w:t>
      </w:r>
      <w:r w:rsidR="00F55E69">
        <w:tab/>
      </w:r>
    </w:p>
    <w:p w14:paraId="49151FA4" w14:textId="77777777" w:rsidR="007E7415" w:rsidRPr="00EC3689" w:rsidRDefault="00F55E69" w:rsidP="008717BF">
      <w:pPr>
        <w:pStyle w:val="Subject"/>
        <w:widowControl/>
      </w:pPr>
      <w:r w:rsidRPr="00F55E69">
        <w:t>SUBJECT:</w:t>
      </w:r>
      <w:r>
        <w:tab/>
      </w:r>
      <w:r w:rsidR="007E7415" w:rsidRPr="00EC3689">
        <w:t>POLICY AGAINST DISCRIMINATION AND HARASSMENT</w:t>
      </w:r>
      <w:r w:rsidR="007E7415" w:rsidRPr="00EC3689">
        <w:tab/>
      </w:r>
    </w:p>
    <w:p w14:paraId="4A6BBB48" w14:textId="77777777" w:rsidR="007E7415" w:rsidRPr="00EC3689" w:rsidRDefault="007E7415" w:rsidP="008717BF">
      <w:pPr>
        <w:widowControl/>
        <w:rPr>
          <w:rFonts w:eastAsia="PMingLiU" w:cs="Times New Roman"/>
          <w:b/>
          <w:bCs/>
        </w:rPr>
      </w:pPr>
    </w:p>
    <w:p w14:paraId="21FC97CB"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prohibited City employment practices, which resulted in discrimination or harassment.</w:t>
      </w:r>
      <w:r w:rsidR="00EC3689">
        <w:rPr>
          <w:rFonts w:eastAsia="PMingLiU" w:cs="Times New Roman"/>
        </w:rPr>
        <w:t xml:space="preserve"> </w:t>
      </w:r>
      <w:r w:rsidRPr="00EC3689">
        <w:rPr>
          <w:rFonts w:eastAsia="PMingLiU" w:cs="Times New Roman"/>
        </w:rPr>
        <w:t>Under the Order, alleged misconduct was based on a reasonable person standard and no psychological injury was necessary.</w:t>
      </w:r>
      <w:r w:rsidR="00EC3689">
        <w:rPr>
          <w:rFonts w:eastAsia="PMingLiU" w:cs="Times New Roman"/>
        </w:rPr>
        <w:t xml:space="preserve"> </w:t>
      </w:r>
      <w:r w:rsidRPr="00EC3689">
        <w:rPr>
          <w:rFonts w:eastAsia="PMingLiU" w:cs="Times New Roman"/>
        </w:rPr>
        <w:t>Supervisors were responsible for maintaining a work environment that was free from discrimination.</w:t>
      </w:r>
      <w:r w:rsidR="00EC3689">
        <w:rPr>
          <w:rFonts w:eastAsia="PMingLiU" w:cs="Times New Roman"/>
        </w:rPr>
        <w:t xml:space="preserve"> </w:t>
      </w:r>
      <w:r w:rsidRPr="00EC3689">
        <w:rPr>
          <w:rFonts w:eastAsia="PMingLiU" w:cs="Times New Roman"/>
        </w:rPr>
        <w:t>Appointees, managers, supervisors were required to take training classes.</w:t>
      </w:r>
      <w:r w:rsidR="00EC3689">
        <w:rPr>
          <w:rFonts w:eastAsia="PMingLiU" w:cs="Times New Roman"/>
        </w:rPr>
        <w:t xml:space="preserve"> </w:t>
      </w:r>
    </w:p>
    <w:p w14:paraId="72580A07" w14:textId="77777777" w:rsidR="001A1DA4" w:rsidRDefault="001A1DA4" w:rsidP="008717BF">
      <w:pPr>
        <w:widowControl/>
        <w:rPr>
          <w:rFonts w:eastAsia="PMingLiU" w:cs="Times New Roman"/>
          <w:b/>
          <w:bCs/>
        </w:rPr>
      </w:pPr>
    </w:p>
    <w:p w14:paraId="3685B318"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was reissued by Mayor Dennis W. Archer on August 16, 1994, was reissued by Mayor Kwame M. Kilpatrick on May 27, 2003, and was rescinded by Executive Order No. 2010-2 issued by Mayor Dave Bing on November 15, 2010</w:t>
      </w:r>
      <w:r w:rsidR="00E7033A">
        <w:rPr>
          <w:rFonts w:eastAsia="PMingLiU" w:cs="Times New Roman"/>
        </w:rPr>
        <w:t xml:space="preserve">, which in turn was superseded by </w:t>
      </w:r>
      <w:r w:rsidR="00E7033A" w:rsidRPr="00E7033A">
        <w:rPr>
          <w:rFonts w:eastAsia="PMingLiU" w:cs="Times New Roman"/>
          <w:bCs/>
        </w:rPr>
        <w:t>Executive Order No. 2014-2</w:t>
      </w:r>
      <w:r w:rsidR="00E7033A">
        <w:rPr>
          <w:rFonts w:eastAsia="PMingLiU" w:cs="Times New Roman"/>
          <w:bCs/>
        </w:rPr>
        <w:t xml:space="preserve"> issued by Mayor Michael Duggan on April 16, 2014.</w:t>
      </w:r>
    </w:p>
    <w:p w14:paraId="42345FA2" w14:textId="77777777" w:rsidR="007E7415" w:rsidRPr="00EC3689" w:rsidRDefault="007E7415" w:rsidP="008717BF">
      <w:pPr>
        <w:widowControl/>
        <w:rPr>
          <w:rFonts w:eastAsia="PMingLiU" w:cs="Times New Roman"/>
          <w:b/>
          <w:bCs/>
          <w:u w:val="single"/>
        </w:rPr>
      </w:pPr>
    </w:p>
    <w:p w14:paraId="6E45A15E"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55168" behindDoc="1" locked="1" layoutInCell="0" allowOverlap="1" wp14:anchorId="5E87AD16" wp14:editId="16081B62">
                <wp:simplePos x="0" y="0"/>
                <wp:positionH relativeFrom="page">
                  <wp:posOffset>914400</wp:posOffset>
                </wp:positionH>
                <wp:positionV relativeFrom="paragraph">
                  <wp:posOffset>0</wp:posOffset>
                </wp:positionV>
                <wp:extent cx="5943600" cy="12065"/>
                <wp:effectExtent l="0" t="0" r="0" b="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5E83B" id="Rectangle 41"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L7Q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cIQ0L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004C72FC" w14:textId="77777777" w:rsidR="007E7415" w:rsidRPr="00EC3689" w:rsidRDefault="007E7415" w:rsidP="008717BF">
      <w:pPr>
        <w:widowControl/>
        <w:rPr>
          <w:rFonts w:eastAsia="PMingLiU" w:cs="Times New Roman"/>
          <w:b/>
          <w:bCs/>
        </w:rPr>
      </w:pPr>
    </w:p>
    <w:p w14:paraId="0FE3ED50" w14:textId="77777777" w:rsidR="007E7415" w:rsidRPr="00EC3689" w:rsidRDefault="007E7415" w:rsidP="008717BF">
      <w:pPr>
        <w:widowControl/>
        <w:rPr>
          <w:rFonts w:eastAsia="PMingLiU" w:cs="Times New Roman"/>
        </w:rPr>
      </w:pPr>
      <w:r w:rsidRPr="00EC3689">
        <w:rPr>
          <w:rFonts w:eastAsia="PMingLiU" w:cs="Times New Roman"/>
          <w:b/>
          <w:bCs/>
        </w:rPr>
        <w:t>EXECUTIVE ORDER NO. 3</w:t>
      </w:r>
    </w:p>
    <w:p w14:paraId="3613DFA5" w14:textId="77777777" w:rsidR="007E7415" w:rsidRPr="00EC3689" w:rsidRDefault="00F55E69" w:rsidP="008717BF">
      <w:pPr>
        <w:pStyle w:val="Subject"/>
        <w:widowControl/>
      </w:pPr>
      <w:r w:rsidRPr="00F55E69">
        <w:t>ISSUED:</w:t>
      </w:r>
      <w:r>
        <w:tab/>
      </w:r>
      <w:r w:rsidR="007E7415" w:rsidRPr="00EC3689">
        <w:t>MARCH 25, 1994</w:t>
      </w:r>
    </w:p>
    <w:p w14:paraId="33778D06" w14:textId="77777777" w:rsidR="007E7415" w:rsidRPr="00EC3689" w:rsidRDefault="00F55E69" w:rsidP="008717BF">
      <w:pPr>
        <w:pStyle w:val="Subject"/>
        <w:widowControl/>
      </w:pPr>
      <w:r w:rsidRPr="00F55E69">
        <w:t>SUBJECT:</w:t>
      </w:r>
      <w:r>
        <w:tab/>
      </w:r>
      <w:r w:rsidR="007E7415" w:rsidRPr="00EC3689">
        <w:t>DEATH OF FORMER PRESIDENT NIXON / FLAGS AT HALF-STAFF</w:t>
      </w:r>
    </w:p>
    <w:p w14:paraId="0C69E132" w14:textId="77777777" w:rsidR="007E7415" w:rsidRPr="00EC3689" w:rsidRDefault="007E7415" w:rsidP="008717BF">
      <w:pPr>
        <w:widowControl/>
        <w:rPr>
          <w:rFonts w:eastAsia="PMingLiU" w:cs="Times New Roman"/>
        </w:rPr>
      </w:pPr>
    </w:p>
    <w:p w14:paraId="54F0EF9D"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This Executive Order required that all City flags to be lowered to half-staff for thirty (30)</w:t>
      </w:r>
      <w:r w:rsidR="00EC3689">
        <w:rPr>
          <w:rFonts w:eastAsia="PMingLiU" w:cs="Times New Roman"/>
        </w:rPr>
        <w:t xml:space="preserve"> </w:t>
      </w:r>
      <w:r w:rsidRPr="00EC3689">
        <w:rPr>
          <w:rFonts w:eastAsia="PMingLiU" w:cs="Times New Roman"/>
        </w:rPr>
        <w:t>days in memory of former President Richard M. Nixon who died on April 22, 1994.</w:t>
      </w:r>
    </w:p>
    <w:p w14:paraId="3A253992" w14:textId="77777777" w:rsidR="007E7415" w:rsidRPr="00EC3689" w:rsidRDefault="007E7415" w:rsidP="008717BF">
      <w:pPr>
        <w:widowControl/>
        <w:rPr>
          <w:rFonts w:eastAsia="PMingLiU" w:cs="Times New Roman"/>
        </w:rPr>
      </w:pPr>
    </w:p>
    <w:p w14:paraId="411E6038"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expired by its own terms.</w:t>
      </w:r>
      <w:r w:rsidRPr="00EC3689">
        <w:rPr>
          <w:rFonts w:eastAsia="PMingLiU" w:cs="Times New Roman"/>
          <w:b/>
          <w:bCs/>
        </w:rPr>
        <w:t xml:space="preserve"> </w:t>
      </w:r>
    </w:p>
    <w:p w14:paraId="455E1770" w14:textId="77777777" w:rsidR="007E7415" w:rsidRPr="00EC3689" w:rsidRDefault="007E7415" w:rsidP="008717BF">
      <w:pPr>
        <w:widowControl/>
        <w:rPr>
          <w:rFonts w:eastAsia="PMingLiU" w:cs="Times New Roman"/>
          <w:b/>
          <w:bCs/>
          <w:u w:val="single"/>
        </w:rPr>
      </w:pPr>
    </w:p>
    <w:p w14:paraId="45B60E63" w14:textId="77777777" w:rsidR="007E7415" w:rsidRPr="00EC3689" w:rsidRDefault="004B36E4" w:rsidP="008717BF">
      <w:pPr>
        <w:widowControl/>
        <w:spacing w:line="19" w:lineRule="exact"/>
        <w:rPr>
          <w:rFonts w:eastAsia="PMingLiU" w:cs="Times New Roman"/>
          <w:b/>
          <w:bCs/>
          <w:u w:val="single"/>
        </w:rPr>
      </w:pPr>
      <w:r w:rsidRPr="00EC3689">
        <w:rPr>
          <w:rFonts w:cs="Times New Roman"/>
          <w:noProof/>
        </w:rPr>
        <mc:AlternateContent>
          <mc:Choice Requires="wps">
            <w:drawing>
              <wp:anchor distT="0" distB="0" distL="114300" distR="114300" simplePos="0" relativeHeight="251656192" behindDoc="1" locked="1" layoutInCell="0" allowOverlap="1" wp14:anchorId="500F48C8" wp14:editId="7567F3C0">
                <wp:simplePos x="0" y="0"/>
                <wp:positionH relativeFrom="page">
                  <wp:posOffset>914400</wp:posOffset>
                </wp:positionH>
                <wp:positionV relativeFrom="paragraph">
                  <wp:posOffset>0</wp:posOffset>
                </wp:positionV>
                <wp:extent cx="5943600" cy="12065"/>
                <wp:effectExtent l="0" t="0" r="0" b="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319C6" id="Rectangle 42"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oWuS1O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7452B89D" w14:textId="77777777" w:rsidR="007E7415" w:rsidRPr="00EC3689" w:rsidRDefault="007E7415" w:rsidP="008717BF">
      <w:pPr>
        <w:widowControl/>
        <w:rPr>
          <w:rFonts w:eastAsia="PMingLiU" w:cs="Times New Roman"/>
          <w:b/>
          <w:bCs/>
          <w:u w:val="single"/>
        </w:rPr>
      </w:pPr>
    </w:p>
    <w:p w14:paraId="24815845" w14:textId="77777777" w:rsidR="007E7415" w:rsidRPr="00EC3689" w:rsidRDefault="007E7415" w:rsidP="00593A33">
      <w:pPr>
        <w:keepNext/>
        <w:widowControl/>
        <w:rPr>
          <w:rFonts w:eastAsia="PMingLiU" w:cs="Times New Roman"/>
        </w:rPr>
      </w:pPr>
      <w:r w:rsidRPr="00EC3689">
        <w:rPr>
          <w:rFonts w:eastAsia="PMingLiU" w:cs="Times New Roman"/>
          <w:b/>
          <w:bCs/>
        </w:rPr>
        <w:t>EXECUTIVE ORDER NO. 4</w:t>
      </w:r>
    </w:p>
    <w:p w14:paraId="11242503" w14:textId="77777777" w:rsidR="007E7415" w:rsidRPr="00EC3689" w:rsidRDefault="00F55E69" w:rsidP="00593A33">
      <w:pPr>
        <w:pStyle w:val="Subject"/>
        <w:keepNext/>
        <w:widowControl/>
      </w:pPr>
      <w:r w:rsidRPr="00F55E69">
        <w:t>ISSUED:</w:t>
      </w:r>
      <w:r>
        <w:tab/>
      </w:r>
      <w:r w:rsidR="007E7415" w:rsidRPr="00EC3689">
        <w:t>OCTOBER 28, 1994</w:t>
      </w:r>
    </w:p>
    <w:p w14:paraId="32ACA4AE" w14:textId="77777777" w:rsidR="007E7415" w:rsidRPr="00EC3689" w:rsidRDefault="00F55E69" w:rsidP="00593A33">
      <w:pPr>
        <w:pStyle w:val="Subject"/>
        <w:keepNext/>
        <w:widowControl/>
      </w:pPr>
      <w:r w:rsidRPr="00F55E69">
        <w:t>SUBJECT:</w:t>
      </w:r>
      <w:r>
        <w:tab/>
      </w:r>
      <w:r w:rsidR="007E7415" w:rsidRPr="00EC3689">
        <w:t>UTILIZATION OF DETROIT-BASED BUSINESSES AND SMALL BUSINESS</w:t>
      </w:r>
    </w:p>
    <w:p w14:paraId="243670B8" w14:textId="77777777" w:rsidR="007E7415" w:rsidRPr="00EC3689" w:rsidRDefault="007E7415" w:rsidP="008717BF">
      <w:pPr>
        <w:widowControl/>
        <w:rPr>
          <w:rFonts w:eastAsia="PMingLiU" w:cs="Times New Roman"/>
          <w:b/>
          <w:bCs/>
        </w:rPr>
      </w:pPr>
    </w:p>
    <w:p w14:paraId="578EFD96"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The Executive Order directs the issuance of administrative guidelines by the Finance Department to reach the City’s goal that 30% of the total value of City contracts be let to Detroit-based businesses, and small businesses.</w:t>
      </w:r>
      <w:r w:rsidR="00EC3689">
        <w:rPr>
          <w:rFonts w:eastAsia="PMingLiU" w:cs="Times New Roman"/>
        </w:rPr>
        <w:t xml:space="preserve"> </w:t>
      </w:r>
      <w:r w:rsidRPr="00EC3689">
        <w:rPr>
          <w:rFonts w:eastAsia="PMingLiU" w:cs="Times New Roman"/>
        </w:rPr>
        <w:t>This Order provided that the Finance Department was responsible for</w:t>
      </w:r>
      <w:r w:rsidR="00EC3689">
        <w:rPr>
          <w:rFonts w:eastAsia="PMingLiU" w:cs="Times New Roman"/>
        </w:rPr>
        <w:t xml:space="preserve"> </w:t>
      </w:r>
      <w:r w:rsidRPr="00EC3689">
        <w:rPr>
          <w:rFonts w:eastAsia="PMingLiU" w:cs="Times New Roman"/>
        </w:rPr>
        <w:t>oversight and enforcement of the Order.</w:t>
      </w:r>
      <w:r w:rsidR="00EC3689">
        <w:rPr>
          <w:rFonts w:eastAsia="PMingLiU" w:cs="Times New Roman"/>
        </w:rPr>
        <w:t xml:space="preserve"> </w:t>
      </w:r>
      <w:r w:rsidRPr="00EC3689">
        <w:rPr>
          <w:rFonts w:eastAsia="PMingLiU" w:cs="Times New Roman"/>
        </w:rPr>
        <w:t>Guidelines were issued as Finance Directive No. 134, January 18, 1995.</w:t>
      </w:r>
    </w:p>
    <w:p w14:paraId="23A34CEB" w14:textId="77777777" w:rsidR="007E7415" w:rsidRPr="00EC3689" w:rsidRDefault="007E7415" w:rsidP="008717BF">
      <w:pPr>
        <w:widowControl/>
        <w:rPr>
          <w:rFonts w:eastAsia="PMingLiU" w:cs="Times New Roman"/>
          <w:b/>
          <w:bCs/>
        </w:rPr>
      </w:pPr>
    </w:p>
    <w:p w14:paraId="4ACA9CA7"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Pr="00EC3689">
        <w:rPr>
          <w:rFonts w:eastAsia="PMingLiU" w:cs="Times New Roman"/>
        </w:rPr>
        <w:t xml:space="preserve"> This Order was rescinded by Executive Order No. 2003-4, which was issued by Mayor Kwame M. Kilpatrick on October 14, 2003.</w:t>
      </w:r>
    </w:p>
    <w:p w14:paraId="59E87EDE" w14:textId="77777777" w:rsidR="007E7415" w:rsidRPr="00EC3689" w:rsidRDefault="007E7415" w:rsidP="008717BF">
      <w:pPr>
        <w:widowControl/>
        <w:rPr>
          <w:rFonts w:eastAsia="PMingLiU" w:cs="Times New Roman"/>
        </w:rPr>
      </w:pPr>
    </w:p>
    <w:p w14:paraId="47580070"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57216" behindDoc="1" locked="1" layoutInCell="0" allowOverlap="1" wp14:anchorId="2FFEF773" wp14:editId="6367C36D">
                <wp:simplePos x="0" y="0"/>
                <wp:positionH relativeFrom="page">
                  <wp:posOffset>914400</wp:posOffset>
                </wp:positionH>
                <wp:positionV relativeFrom="paragraph">
                  <wp:posOffset>0</wp:posOffset>
                </wp:positionV>
                <wp:extent cx="5943600" cy="1206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376F6" id="Rectangle 43"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8x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ByCfM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161590D9" w14:textId="77777777" w:rsidR="007E7415" w:rsidRPr="00EC3689" w:rsidRDefault="007E7415" w:rsidP="008717BF">
      <w:pPr>
        <w:widowControl/>
        <w:rPr>
          <w:rFonts w:eastAsia="PMingLiU" w:cs="Times New Roman"/>
          <w:b/>
          <w:bCs/>
        </w:rPr>
      </w:pPr>
    </w:p>
    <w:p w14:paraId="5462853C" w14:textId="77777777" w:rsidR="007E7415" w:rsidRPr="00EC3689" w:rsidRDefault="007E7415" w:rsidP="008717BF">
      <w:pPr>
        <w:widowControl/>
        <w:tabs>
          <w:tab w:val="left" w:pos="-1440"/>
        </w:tabs>
        <w:ind w:left="4320" w:hanging="4320"/>
        <w:rPr>
          <w:rFonts w:eastAsia="PMingLiU" w:cs="Times New Roman"/>
        </w:rPr>
      </w:pPr>
      <w:r w:rsidRPr="00EC3689">
        <w:rPr>
          <w:rFonts w:eastAsia="PMingLiU" w:cs="Times New Roman"/>
          <w:b/>
          <w:bCs/>
        </w:rPr>
        <w:t>EXECUTIVE ORDER NO. 5</w:t>
      </w:r>
      <w:r w:rsidRPr="00EC3689">
        <w:rPr>
          <w:rFonts w:eastAsia="PMingLiU" w:cs="Times New Roman"/>
          <w:b/>
          <w:bCs/>
        </w:rPr>
        <w:tab/>
      </w:r>
      <w:r w:rsidRPr="00EC3689">
        <w:rPr>
          <w:rFonts w:eastAsia="PMingLiU" w:cs="Times New Roman"/>
          <w:b/>
          <w:bCs/>
        </w:rPr>
        <w:tab/>
      </w:r>
    </w:p>
    <w:p w14:paraId="629E35AC" w14:textId="77777777" w:rsidR="007E7415" w:rsidRPr="00EC3689" w:rsidRDefault="00F55E69" w:rsidP="008717BF">
      <w:pPr>
        <w:pStyle w:val="Subject"/>
        <w:widowControl/>
      </w:pPr>
      <w:r w:rsidRPr="00F55E69">
        <w:t>ISSUED:</w:t>
      </w:r>
      <w:r>
        <w:tab/>
      </w:r>
      <w:r w:rsidR="007E7415" w:rsidRPr="00EC3689">
        <w:t>JULY 12,</w:t>
      </w:r>
      <w:r w:rsidR="00EC3689">
        <w:t xml:space="preserve"> </w:t>
      </w:r>
      <w:r w:rsidR="007E7415" w:rsidRPr="00EC3689">
        <w:t>1995</w:t>
      </w:r>
    </w:p>
    <w:p w14:paraId="6A7DF062" w14:textId="77777777" w:rsidR="007E7415" w:rsidRPr="00EC3689" w:rsidRDefault="00F55E69" w:rsidP="008717BF">
      <w:pPr>
        <w:pStyle w:val="Subject"/>
        <w:widowControl/>
      </w:pPr>
      <w:r w:rsidRPr="00F55E69">
        <w:t>SUBJECT:</w:t>
      </w:r>
      <w:r w:rsidR="001A1DA4">
        <w:tab/>
      </w:r>
      <w:r w:rsidR="007E7415" w:rsidRPr="00EC3689">
        <w:t>INTERIM MANAGEMENT PLAN FOR THE EMPOWERMENT ZONE STRATEGIC PLAN</w:t>
      </w:r>
      <w:r w:rsidR="007E7415" w:rsidRPr="00EC3689">
        <w:tab/>
      </w:r>
    </w:p>
    <w:p w14:paraId="7C7BC4D4" w14:textId="77777777" w:rsidR="007E7415" w:rsidRPr="00EC3689" w:rsidRDefault="007E7415" w:rsidP="008717BF">
      <w:pPr>
        <w:widowControl/>
        <w:rPr>
          <w:rFonts w:eastAsia="PMingLiU" w:cs="Times New Roman"/>
        </w:rPr>
      </w:pPr>
    </w:p>
    <w:p w14:paraId="333AE211"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 xml:space="preserve">This Executive Order created the Empowerment Zone Coordinating Council to work in cooperation with the Planning and Development Department, and act as a starting point for the establishment of the first governing body to implement the </w:t>
      </w:r>
      <w:r w:rsidRPr="00EC3689">
        <w:rPr>
          <w:rFonts w:eastAsia="PMingLiU" w:cs="Times New Roman"/>
          <w:i/>
          <w:iCs/>
        </w:rPr>
        <w:t>Empowerment Zone Development Corporation Act</w:t>
      </w:r>
      <w:r w:rsidRPr="00EC3689">
        <w:rPr>
          <w:rFonts w:eastAsia="PMingLiU" w:cs="Times New Roman"/>
        </w:rPr>
        <w:t xml:space="preserve">, MCL 125.2561 </w:t>
      </w:r>
      <w:r w:rsidRPr="00EC3689">
        <w:rPr>
          <w:rFonts w:eastAsia="PMingLiU" w:cs="Times New Roman"/>
          <w:i/>
          <w:iCs/>
        </w:rPr>
        <w:t>et seq</w:t>
      </w:r>
      <w:r w:rsidRPr="00EC3689">
        <w:rPr>
          <w:rFonts w:eastAsia="PMingLiU" w:cs="Times New Roman"/>
        </w:rPr>
        <w:t>.</w:t>
      </w:r>
    </w:p>
    <w:p w14:paraId="74FF7320" w14:textId="77777777" w:rsidR="007E7415" w:rsidRPr="00EC3689" w:rsidRDefault="007E7415" w:rsidP="008717BF">
      <w:pPr>
        <w:widowControl/>
        <w:rPr>
          <w:rFonts w:eastAsia="PMingLiU" w:cs="Times New Roman"/>
        </w:rPr>
      </w:pPr>
    </w:p>
    <w:p w14:paraId="06F0815F"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expired by its own terms.</w:t>
      </w:r>
    </w:p>
    <w:p w14:paraId="539FDEF8" w14:textId="77777777" w:rsidR="007E7415" w:rsidRPr="00EC3689" w:rsidRDefault="007E7415" w:rsidP="008717BF">
      <w:pPr>
        <w:widowControl/>
        <w:rPr>
          <w:rFonts w:eastAsia="PMingLiU" w:cs="Times New Roman"/>
          <w:b/>
          <w:bCs/>
        </w:rPr>
      </w:pPr>
    </w:p>
    <w:p w14:paraId="3739B88B"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58240" behindDoc="1" locked="1" layoutInCell="0" allowOverlap="1" wp14:anchorId="1EC125D5" wp14:editId="72D5322B">
                <wp:simplePos x="0" y="0"/>
                <wp:positionH relativeFrom="page">
                  <wp:posOffset>914400</wp:posOffset>
                </wp:positionH>
                <wp:positionV relativeFrom="paragraph">
                  <wp:posOffset>0</wp:posOffset>
                </wp:positionV>
                <wp:extent cx="5943600" cy="12065"/>
                <wp:effectExtent l="0" t="0" r="0" b="0"/>
                <wp:wrapNone/>
                <wp:docPr id="4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7B308" id="Rectangle 44"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MTAhp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3C698E47" w14:textId="77777777" w:rsidR="007E7415" w:rsidRPr="00EC3689" w:rsidRDefault="007E7415" w:rsidP="008717BF">
      <w:pPr>
        <w:widowControl/>
        <w:rPr>
          <w:rFonts w:eastAsia="PMingLiU" w:cs="Times New Roman"/>
          <w:b/>
          <w:bCs/>
        </w:rPr>
      </w:pPr>
    </w:p>
    <w:p w14:paraId="38841535" w14:textId="77777777" w:rsidR="007E7415" w:rsidRPr="00EC3689" w:rsidRDefault="007E7415" w:rsidP="008717BF">
      <w:pPr>
        <w:widowControl/>
        <w:tabs>
          <w:tab w:val="left" w:pos="-1440"/>
        </w:tabs>
        <w:ind w:left="4320" w:hanging="4320"/>
        <w:rPr>
          <w:rFonts w:eastAsia="PMingLiU" w:cs="Times New Roman"/>
        </w:rPr>
      </w:pPr>
      <w:r w:rsidRPr="00EC3689">
        <w:rPr>
          <w:rFonts w:eastAsia="PMingLiU" w:cs="Times New Roman"/>
          <w:b/>
          <w:bCs/>
        </w:rPr>
        <w:t>EXECUTIVE ORDER NO. 6</w:t>
      </w:r>
      <w:r w:rsidRPr="00EC3689">
        <w:rPr>
          <w:rFonts w:eastAsia="PMingLiU" w:cs="Times New Roman"/>
          <w:b/>
          <w:bCs/>
        </w:rPr>
        <w:tab/>
      </w:r>
      <w:r w:rsidRPr="00EC3689">
        <w:rPr>
          <w:rFonts w:eastAsia="PMingLiU" w:cs="Times New Roman"/>
          <w:b/>
          <w:bCs/>
        </w:rPr>
        <w:tab/>
      </w:r>
    </w:p>
    <w:p w14:paraId="3E2E5CCF" w14:textId="77777777" w:rsidR="007E7415" w:rsidRPr="00EC3689" w:rsidRDefault="00F55E69" w:rsidP="008717BF">
      <w:pPr>
        <w:pStyle w:val="Subject"/>
        <w:widowControl/>
      </w:pPr>
      <w:r w:rsidRPr="00F55E69">
        <w:t>ISSUED:</w:t>
      </w:r>
      <w:r>
        <w:tab/>
      </w:r>
      <w:r w:rsidR="007E7415" w:rsidRPr="00EC3689">
        <w:t>SEPTEMBER 13,</w:t>
      </w:r>
      <w:r w:rsidR="00EC3689">
        <w:t xml:space="preserve"> </w:t>
      </w:r>
      <w:r w:rsidR="007E7415" w:rsidRPr="00EC3689">
        <w:t>1995</w:t>
      </w:r>
    </w:p>
    <w:p w14:paraId="13AB40C7" w14:textId="77777777" w:rsidR="007E7415" w:rsidRPr="00EC3689" w:rsidRDefault="00F55E69" w:rsidP="008717BF">
      <w:pPr>
        <w:pStyle w:val="Subject"/>
        <w:widowControl/>
      </w:pPr>
      <w:r w:rsidRPr="00F55E69">
        <w:t>SUBJECT:</w:t>
      </w:r>
      <w:r>
        <w:tab/>
      </w:r>
      <w:r w:rsidR="007E7415" w:rsidRPr="00EC3689">
        <w:t>ESTABLISHMENT OF AN EVALUATION AND MONITORING COMMITTEE FOR PUBLIC HOUSING IN THE CITY OF DETROIT</w:t>
      </w:r>
      <w:r w:rsidR="00EC3689">
        <w:t xml:space="preserve"> </w:t>
      </w:r>
    </w:p>
    <w:p w14:paraId="2BE0C206" w14:textId="77777777" w:rsidR="007E7415" w:rsidRPr="00EC3689" w:rsidRDefault="007E7415" w:rsidP="008717BF">
      <w:pPr>
        <w:widowControl/>
        <w:rPr>
          <w:rFonts w:eastAsia="PMingLiU" w:cs="Times New Roman"/>
        </w:rPr>
      </w:pPr>
    </w:p>
    <w:p w14:paraId="68802EB4"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established an oversight committee as a policy-making group to monitor and evaluate management improvement efforts designed to increase the overall capacity and service of the Detroit Housing Department, but does not override the authority of the Detroit Housing Department Board of Commissioners.</w:t>
      </w:r>
    </w:p>
    <w:p w14:paraId="188C9705" w14:textId="77777777" w:rsidR="007E7415" w:rsidRPr="00EC3689" w:rsidRDefault="007E7415" w:rsidP="008717BF">
      <w:pPr>
        <w:widowControl/>
        <w:rPr>
          <w:rFonts w:eastAsia="PMingLiU" w:cs="Times New Roman"/>
        </w:rPr>
      </w:pPr>
    </w:p>
    <w:p w14:paraId="648A564F"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In accordance with the amendments to the Michigan Housing Facilities Act, MCL 125.651</w:t>
      </w:r>
      <w:r w:rsidR="00EC3689">
        <w:rPr>
          <w:rFonts w:eastAsia="PMingLiU" w:cs="Times New Roman"/>
        </w:rPr>
        <w:t xml:space="preserve"> </w:t>
      </w:r>
      <w:r w:rsidRPr="00EC3689">
        <w:rPr>
          <w:rFonts w:eastAsia="PMingLiU" w:cs="Times New Roman"/>
          <w:i/>
          <w:iCs/>
        </w:rPr>
        <w:t>et seq</w:t>
      </w:r>
      <w:r w:rsidRPr="00EC3689">
        <w:rPr>
          <w:rFonts w:eastAsia="PMingLiU" w:cs="Times New Roman"/>
        </w:rPr>
        <w:t>., which became effective June 27, 1996, the Housing Department was separated by the City of Detroit from the municipal corporation and is now the Detroit Housing Commission, a separate authority. Although</w:t>
      </w:r>
      <w:r w:rsidR="00EC3689">
        <w:rPr>
          <w:rFonts w:eastAsia="PMingLiU" w:cs="Times New Roman"/>
        </w:rPr>
        <w:t xml:space="preserve"> </w:t>
      </w:r>
      <w:r w:rsidRPr="00EC3689">
        <w:rPr>
          <w:rFonts w:eastAsia="PMingLiU" w:cs="Times New Roman"/>
        </w:rPr>
        <w:t>unenforceable, this Order remains in effect as it was never rescinded.</w:t>
      </w:r>
    </w:p>
    <w:p w14:paraId="2A1DF715" w14:textId="77777777" w:rsidR="007E7415" w:rsidRPr="00EC3689" w:rsidRDefault="007E7415" w:rsidP="008717BF">
      <w:pPr>
        <w:widowControl/>
        <w:rPr>
          <w:rFonts w:eastAsia="PMingLiU" w:cs="Times New Roman"/>
        </w:rPr>
      </w:pPr>
    </w:p>
    <w:p w14:paraId="5A9CA70F"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59264" behindDoc="1" locked="1" layoutInCell="0" allowOverlap="1" wp14:anchorId="77F29AFF" wp14:editId="313120BF">
                <wp:simplePos x="0" y="0"/>
                <wp:positionH relativeFrom="page">
                  <wp:posOffset>914400</wp:posOffset>
                </wp:positionH>
                <wp:positionV relativeFrom="paragraph">
                  <wp:posOffset>0</wp:posOffset>
                </wp:positionV>
                <wp:extent cx="5943600" cy="12065"/>
                <wp:effectExtent l="0" t="0" r="0" b="0"/>
                <wp:wrapNone/>
                <wp:docPr id="4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0B8E9" id="Rectangle 45"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BV7wIAAD0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" o:allowincell="f" fillcolor="black" stroked="f" strokeweight="0">
                <w10:wrap anchorx="page"/>
                <w10:anchorlock/>
              </v:rect>
            </w:pict>
          </mc:Fallback>
        </mc:AlternateContent>
      </w:r>
    </w:p>
    <w:p w14:paraId="46C1E0C3" w14:textId="77777777" w:rsidR="007E7415" w:rsidRPr="00EC3689" w:rsidRDefault="007E7415" w:rsidP="008717BF">
      <w:pPr>
        <w:widowControl/>
        <w:rPr>
          <w:rFonts w:eastAsia="PMingLiU" w:cs="Times New Roman"/>
        </w:rPr>
      </w:pPr>
    </w:p>
    <w:p w14:paraId="16D86B6A" w14:textId="77777777" w:rsidR="007E7415" w:rsidRPr="00EC3689" w:rsidRDefault="007E7415" w:rsidP="00593A33">
      <w:pPr>
        <w:keepNext/>
        <w:widowControl/>
        <w:rPr>
          <w:rFonts w:eastAsia="PMingLiU" w:cs="Times New Roman"/>
        </w:rPr>
      </w:pPr>
      <w:r w:rsidRPr="00EC3689">
        <w:rPr>
          <w:rFonts w:eastAsia="PMingLiU" w:cs="Times New Roman"/>
          <w:b/>
          <w:bCs/>
        </w:rPr>
        <w:t>EXECUTIVE ORDER NO. 7</w:t>
      </w:r>
    </w:p>
    <w:p w14:paraId="079D7B6E" w14:textId="77777777" w:rsidR="007E7415" w:rsidRPr="00EC3689" w:rsidRDefault="00F55E69" w:rsidP="00593A33">
      <w:pPr>
        <w:pStyle w:val="Subject"/>
        <w:keepNext/>
        <w:widowControl/>
      </w:pPr>
      <w:r w:rsidRPr="00F55E69">
        <w:t>ISSUED:</w:t>
      </w:r>
      <w:r>
        <w:tab/>
      </w:r>
      <w:r w:rsidR="007E7415" w:rsidRPr="00EC3689">
        <w:t>OCTOBER 13, 1995</w:t>
      </w:r>
    </w:p>
    <w:p w14:paraId="3F94EE19" w14:textId="77777777" w:rsidR="007E7415" w:rsidRPr="00EC3689" w:rsidRDefault="00F55E69" w:rsidP="00593A33">
      <w:pPr>
        <w:pStyle w:val="Subject"/>
        <w:keepNext/>
        <w:widowControl/>
      </w:pPr>
      <w:r w:rsidRPr="00F55E69">
        <w:t>SUBJECT:</w:t>
      </w:r>
      <w:r>
        <w:tab/>
      </w:r>
      <w:r w:rsidR="007E7415" w:rsidRPr="00EC3689">
        <w:t>ESTABLISHMENT OF A NEIGHBORHOOD DEVELOPMENT COMMISSION</w:t>
      </w:r>
    </w:p>
    <w:p w14:paraId="4F7F0554" w14:textId="77777777" w:rsidR="007E7415" w:rsidRPr="00EC3689" w:rsidRDefault="007E7415" w:rsidP="00593A33">
      <w:pPr>
        <w:keepNext/>
        <w:widowControl/>
        <w:rPr>
          <w:rFonts w:eastAsia="PMingLiU" w:cs="Times New Roman"/>
        </w:rPr>
      </w:pPr>
    </w:p>
    <w:p w14:paraId="56FC55F5" w14:textId="77777777" w:rsidR="007E7415" w:rsidRPr="00EC3689" w:rsidRDefault="007E7415" w:rsidP="00593A33">
      <w:pPr>
        <w:keepNext/>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established the Neighborhood Development Commission, an advisory commission, to review, evaluate, and make recommendations regarding issues, programs and projects, which pertain to and support community development in the City.</w:t>
      </w:r>
      <w:r w:rsidR="00EC3689">
        <w:rPr>
          <w:rFonts w:eastAsia="PMingLiU" w:cs="Times New Roman"/>
        </w:rPr>
        <w:t xml:space="preserve"> </w:t>
      </w:r>
      <w:r w:rsidRPr="00EC3689">
        <w:rPr>
          <w:rFonts w:eastAsia="PMingLiU" w:cs="Times New Roman"/>
        </w:rPr>
        <w:t xml:space="preserve">The Commission consisted of twelve (12) members with eleven (11) members appointed by the Mayor, and the Director of the Planning and Development Department serving as an </w:t>
      </w:r>
      <w:r w:rsidRPr="00EC3689">
        <w:rPr>
          <w:rFonts w:eastAsia="PMingLiU" w:cs="Times New Roman"/>
          <w:i/>
          <w:iCs/>
        </w:rPr>
        <w:t>ex officio</w:t>
      </w:r>
      <w:r w:rsidRPr="00EC3689">
        <w:rPr>
          <w:rFonts w:eastAsia="PMingLiU" w:cs="Times New Roman"/>
        </w:rPr>
        <w:t xml:space="preserve"> member.</w:t>
      </w:r>
    </w:p>
    <w:p w14:paraId="297A8E2B" w14:textId="77777777" w:rsidR="007E7415" w:rsidRPr="00EC3689" w:rsidRDefault="007E7415" w:rsidP="008717BF">
      <w:pPr>
        <w:widowControl/>
        <w:rPr>
          <w:rFonts w:eastAsia="PMingLiU" w:cs="Times New Roman"/>
        </w:rPr>
      </w:pPr>
    </w:p>
    <w:p w14:paraId="5DACCC41" w14:textId="77777777" w:rsidR="007E7415" w:rsidRPr="00EC3689" w:rsidRDefault="007E7415" w:rsidP="008717BF">
      <w:pPr>
        <w:widowControl/>
        <w:rPr>
          <w:rFonts w:eastAsia="PMingLiU" w:cs="Times New Roman"/>
        </w:rPr>
      </w:pPr>
      <w:r w:rsidRPr="00EC3689">
        <w:rPr>
          <w:rFonts w:eastAsia="PMingLiU" w:cs="Times New Roman"/>
          <w:b/>
          <w:bCs/>
        </w:rPr>
        <w:t>STATUS:</w:t>
      </w:r>
      <w:r w:rsidRPr="00EC3689">
        <w:rPr>
          <w:rFonts w:eastAsia="PMingLiU" w:cs="Times New Roman"/>
        </w:rPr>
        <w:t xml:space="preserve"> Since issuance of this Executive Order, the Neighborhood Development Commission was incorporated and operates under the name of the Neighborhood Development Corporation. Although</w:t>
      </w:r>
      <w:r w:rsidR="00EC3689">
        <w:rPr>
          <w:rFonts w:eastAsia="PMingLiU" w:cs="Times New Roman"/>
        </w:rPr>
        <w:t xml:space="preserve"> </w:t>
      </w:r>
      <w:r w:rsidRPr="00EC3689">
        <w:rPr>
          <w:rFonts w:eastAsia="PMingLiU" w:cs="Times New Roman"/>
        </w:rPr>
        <w:t>unenforceable, this Order remains in effect as it was never rescinded.</w:t>
      </w:r>
    </w:p>
    <w:p w14:paraId="4924C223" w14:textId="77777777" w:rsidR="007E7415" w:rsidRPr="00EC3689" w:rsidRDefault="007E7415" w:rsidP="008717BF">
      <w:pPr>
        <w:widowControl/>
        <w:rPr>
          <w:rFonts w:eastAsia="PMingLiU" w:cs="Times New Roman"/>
          <w:b/>
          <w:bCs/>
          <w:u w:val="single"/>
        </w:rPr>
      </w:pPr>
    </w:p>
    <w:p w14:paraId="2238A177" w14:textId="77777777" w:rsidR="007E7415" w:rsidRPr="00EC3689" w:rsidRDefault="004B36E4" w:rsidP="008717BF">
      <w:pPr>
        <w:widowControl/>
        <w:spacing w:line="19" w:lineRule="exact"/>
        <w:rPr>
          <w:rFonts w:eastAsia="PMingLiU" w:cs="Times New Roman"/>
          <w:b/>
          <w:bCs/>
          <w:u w:val="single"/>
        </w:rPr>
      </w:pPr>
      <w:r w:rsidRPr="00EC3689">
        <w:rPr>
          <w:rFonts w:cs="Times New Roman"/>
          <w:noProof/>
        </w:rPr>
        <mc:AlternateContent>
          <mc:Choice Requires="wps">
            <w:drawing>
              <wp:anchor distT="0" distB="0" distL="114300" distR="114300" simplePos="0" relativeHeight="251660288" behindDoc="1" locked="1" layoutInCell="0" allowOverlap="1" wp14:anchorId="44C21FD2" wp14:editId="664B8C5C">
                <wp:simplePos x="0" y="0"/>
                <wp:positionH relativeFrom="page">
                  <wp:posOffset>914400</wp:posOffset>
                </wp:positionH>
                <wp:positionV relativeFrom="paragraph">
                  <wp:posOffset>0</wp:posOffset>
                </wp:positionV>
                <wp:extent cx="5943600" cy="12065"/>
                <wp:effectExtent l="0" t="0" r="0" b="0"/>
                <wp:wrapNone/>
                <wp:docPr id="4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9D08A" id="Rectangle 46"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7Q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B+U+K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71972985" w14:textId="77777777" w:rsidR="007E7415" w:rsidRPr="00EC3689" w:rsidRDefault="007E7415" w:rsidP="008717BF">
      <w:pPr>
        <w:widowControl/>
        <w:rPr>
          <w:rFonts w:eastAsia="PMingLiU" w:cs="Times New Roman"/>
          <w:b/>
          <w:bCs/>
        </w:rPr>
      </w:pPr>
    </w:p>
    <w:p w14:paraId="4F20C49B" w14:textId="77777777" w:rsidR="007E7415" w:rsidRPr="00EC3689" w:rsidRDefault="007E7415" w:rsidP="008717BF">
      <w:pPr>
        <w:widowControl/>
        <w:rPr>
          <w:rFonts w:eastAsia="PMingLiU" w:cs="Times New Roman"/>
        </w:rPr>
      </w:pPr>
      <w:r w:rsidRPr="00EC3689">
        <w:rPr>
          <w:rFonts w:eastAsia="PMingLiU" w:cs="Times New Roman"/>
          <w:b/>
          <w:bCs/>
        </w:rPr>
        <w:t>EXECUTIVE ORDER NO. 8</w:t>
      </w:r>
    </w:p>
    <w:p w14:paraId="372360BA" w14:textId="77777777" w:rsidR="007E7415" w:rsidRPr="00EC3689" w:rsidRDefault="00F55E69" w:rsidP="008717BF">
      <w:pPr>
        <w:pStyle w:val="Subject"/>
        <w:widowControl/>
      </w:pPr>
      <w:r w:rsidRPr="00F55E69">
        <w:t>ISSUED:</w:t>
      </w:r>
      <w:r>
        <w:tab/>
      </w:r>
      <w:r w:rsidR="007E7415" w:rsidRPr="00EC3689">
        <w:t>NOVEMBER 6, 1995</w:t>
      </w:r>
    </w:p>
    <w:p w14:paraId="6342810E" w14:textId="77777777" w:rsidR="007E7415" w:rsidRPr="00EC3689" w:rsidRDefault="00F55E69" w:rsidP="008717BF">
      <w:pPr>
        <w:pStyle w:val="Subject"/>
        <w:widowControl/>
      </w:pPr>
      <w:r w:rsidRPr="00F55E69">
        <w:t>SUBJECT:</w:t>
      </w:r>
      <w:r>
        <w:tab/>
      </w:r>
      <w:r w:rsidR="007E7415" w:rsidRPr="00EC3689">
        <w:t>INTERIM MANAGEMENT PLAN FOR THE EMPOWERMENT ZONE STRATEGIC PLAN</w:t>
      </w:r>
    </w:p>
    <w:p w14:paraId="095DECDA" w14:textId="77777777" w:rsidR="007E7415" w:rsidRPr="00EC3689" w:rsidRDefault="007E7415" w:rsidP="008717BF">
      <w:pPr>
        <w:widowControl/>
        <w:rPr>
          <w:rFonts w:eastAsia="PMingLiU" w:cs="Times New Roman"/>
        </w:rPr>
      </w:pPr>
    </w:p>
    <w:p w14:paraId="735416D9" w14:textId="77777777" w:rsidR="007E7415"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 xml:space="preserve">This Order is an extension of Executive Order No. 5, which was issued by Mayor Dennis W. Archer on July 12, 1995 and created the Empowerment Zone Coordinating Council to work in cooperation with the Planning and Development Department, and act as a starting point for the establishment of the first governing body to implement the </w:t>
      </w:r>
      <w:r w:rsidRPr="00EC3689">
        <w:rPr>
          <w:rFonts w:eastAsia="PMingLiU" w:cs="Times New Roman"/>
          <w:i/>
          <w:iCs/>
        </w:rPr>
        <w:t>Empowerment Zone Development Corporation Act</w:t>
      </w:r>
      <w:r w:rsidRPr="00EC3689">
        <w:rPr>
          <w:rFonts w:eastAsia="PMingLiU" w:cs="Times New Roman"/>
        </w:rPr>
        <w:t xml:space="preserve">, MCL 125.2561 </w:t>
      </w:r>
      <w:r w:rsidRPr="00EC3689">
        <w:rPr>
          <w:rFonts w:eastAsia="PMingLiU" w:cs="Times New Roman"/>
          <w:i/>
          <w:iCs/>
        </w:rPr>
        <w:t>et seq</w:t>
      </w:r>
      <w:r w:rsidRPr="00EC3689">
        <w:rPr>
          <w:rFonts w:eastAsia="PMingLiU" w:cs="Times New Roman"/>
        </w:rPr>
        <w:t>.</w:t>
      </w:r>
      <w:r w:rsidR="00EC3689">
        <w:rPr>
          <w:rFonts w:eastAsia="PMingLiU" w:cs="Times New Roman"/>
        </w:rPr>
        <w:t xml:space="preserve"> </w:t>
      </w:r>
    </w:p>
    <w:p w14:paraId="7BFD70C0" w14:textId="77777777" w:rsidR="001A1DA4" w:rsidRPr="00EC3689" w:rsidRDefault="001A1DA4" w:rsidP="008717BF">
      <w:pPr>
        <w:widowControl/>
        <w:rPr>
          <w:rFonts w:eastAsia="PMingLiU" w:cs="Times New Roman"/>
        </w:rPr>
      </w:pPr>
    </w:p>
    <w:p w14:paraId="44DB6192"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expired by its own terms.</w:t>
      </w:r>
      <w:r w:rsidRPr="00EC3689">
        <w:rPr>
          <w:rFonts w:eastAsia="PMingLiU" w:cs="Times New Roman"/>
          <w:b/>
          <w:bCs/>
        </w:rPr>
        <w:t xml:space="preserve"> </w:t>
      </w:r>
    </w:p>
    <w:p w14:paraId="2F3B0691" w14:textId="77777777" w:rsidR="007E7415" w:rsidRPr="00EC3689" w:rsidRDefault="007E7415" w:rsidP="008717BF">
      <w:pPr>
        <w:widowControl/>
        <w:rPr>
          <w:rFonts w:eastAsia="PMingLiU" w:cs="Times New Roman"/>
          <w:b/>
          <w:bCs/>
        </w:rPr>
      </w:pPr>
    </w:p>
    <w:p w14:paraId="0677AB11"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61312" behindDoc="1" locked="1" layoutInCell="0" allowOverlap="1" wp14:anchorId="7B5493CA" wp14:editId="76B69B93">
                <wp:simplePos x="0" y="0"/>
                <wp:positionH relativeFrom="page">
                  <wp:posOffset>914400</wp:posOffset>
                </wp:positionH>
                <wp:positionV relativeFrom="paragraph">
                  <wp:posOffset>0</wp:posOffset>
                </wp:positionV>
                <wp:extent cx="5943600" cy="12065"/>
                <wp:effectExtent l="0" t="0" r="0" b="0"/>
                <wp:wrapNone/>
                <wp:docPr id="3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4511E" id="Rectangle 47"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Zn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gcvWZ+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37EA5C1B" w14:textId="77777777" w:rsidR="007E7415" w:rsidRPr="00EC3689" w:rsidRDefault="007E7415" w:rsidP="008717BF">
      <w:pPr>
        <w:widowControl/>
        <w:rPr>
          <w:rFonts w:eastAsia="PMingLiU" w:cs="Times New Roman"/>
          <w:b/>
          <w:bCs/>
        </w:rPr>
      </w:pPr>
    </w:p>
    <w:p w14:paraId="34DC42BD" w14:textId="77777777" w:rsidR="007E7415" w:rsidRPr="00EC3689" w:rsidRDefault="007E7415" w:rsidP="008717BF">
      <w:pPr>
        <w:widowControl/>
        <w:rPr>
          <w:rFonts w:eastAsia="PMingLiU" w:cs="Times New Roman"/>
        </w:rPr>
      </w:pPr>
      <w:r w:rsidRPr="00EC3689">
        <w:rPr>
          <w:rFonts w:eastAsia="PMingLiU" w:cs="Times New Roman"/>
          <w:b/>
          <w:bCs/>
        </w:rPr>
        <w:t>EXECUTIVE ORDER NO. 9</w:t>
      </w:r>
    </w:p>
    <w:p w14:paraId="00F918B7" w14:textId="77777777" w:rsidR="007E7415" w:rsidRPr="00EC3689" w:rsidRDefault="00F55E69" w:rsidP="008717BF">
      <w:pPr>
        <w:pStyle w:val="Subject"/>
        <w:widowControl/>
      </w:pPr>
      <w:r w:rsidRPr="00F55E69">
        <w:t>ISSUED:</w:t>
      </w:r>
      <w:r>
        <w:tab/>
      </w:r>
      <w:r w:rsidR="007E7415" w:rsidRPr="00EC3689">
        <w:t>DECEMBER 18, 1996</w:t>
      </w:r>
    </w:p>
    <w:p w14:paraId="6F35E5F7" w14:textId="77777777" w:rsidR="007E7415" w:rsidRPr="00EC3689" w:rsidRDefault="00F55E69" w:rsidP="008717BF">
      <w:pPr>
        <w:pStyle w:val="Subject"/>
        <w:widowControl/>
      </w:pPr>
      <w:r w:rsidRPr="00F55E69">
        <w:t>SUBJECT:</w:t>
      </w:r>
      <w:r>
        <w:tab/>
      </w:r>
      <w:r w:rsidR="007E7415" w:rsidRPr="00EC3689">
        <w:t xml:space="preserve">ESTABLISHMENT OF A WIRELESS TOWER SITE REVIEW COMMITTEE </w:t>
      </w:r>
    </w:p>
    <w:p w14:paraId="01C42B7F" w14:textId="77777777" w:rsidR="007E7415" w:rsidRPr="00EC3689" w:rsidRDefault="007E7415" w:rsidP="008717BF">
      <w:pPr>
        <w:widowControl/>
        <w:rPr>
          <w:rFonts w:eastAsia="PMingLiU" w:cs="Times New Roman"/>
        </w:rPr>
      </w:pPr>
    </w:p>
    <w:p w14:paraId="5DC56267"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created a mechanism for the timely processing of increasing requests for wireless tower and antenna sites.</w:t>
      </w:r>
      <w:r w:rsidR="00EC3689">
        <w:rPr>
          <w:rFonts w:eastAsia="PMingLiU" w:cs="Times New Roman"/>
        </w:rPr>
        <w:t xml:space="preserve"> </w:t>
      </w:r>
      <w:r w:rsidRPr="00EC3689">
        <w:rPr>
          <w:rFonts w:eastAsia="PMingLiU" w:cs="Times New Roman"/>
        </w:rPr>
        <w:t>The Committee was composed of representatives from several City departments and Council agencies and met on a bi-weekly basis.</w:t>
      </w:r>
      <w:r w:rsidR="00EC3689">
        <w:rPr>
          <w:rFonts w:eastAsia="PMingLiU" w:cs="Times New Roman"/>
        </w:rPr>
        <w:t xml:space="preserve"> </w:t>
      </w:r>
    </w:p>
    <w:p w14:paraId="785CFD42" w14:textId="77777777" w:rsidR="007E7415" w:rsidRPr="00EC3689" w:rsidRDefault="007E7415" w:rsidP="008717BF">
      <w:pPr>
        <w:widowControl/>
        <w:rPr>
          <w:rFonts w:eastAsia="PMingLiU" w:cs="Times New Roman"/>
          <w:b/>
          <w:bCs/>
        </w:rPr>
      </w:pPr>
    </w:p>
    <w:p w14:paraId="226CB6C7"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continued under Executive Order No. 11, which was issued by Mayor Dennis W. Archer on December 22, 1997.</w:t>
      </w:r>
      <w:r w:rsidR="00EC3689">
        <w:rPr>
          <w:rFonts w:eastAsia="PMingLiU" w:cs="Times New Roman"/>
        </w:rPr>
        <w:t xml:space="preserve"> </w:t>
      </w:r>
      <w:r w:rsidRPr="00EC3689">
        <w:rPr>
          <w:rFonts w:eastAsia="PMingLiU" w:cs="Times New Roman"/>
        </w:rPr>
        <w:t>This Committee was codified into the Detroit Zoning Ordinance on May 28, 2005.</w:t>
      </w:r>
      <w:r w:rsidR="00EC3689">
        <w:rPr>
          <w:rFonts w:eastAsia="PMingLiU" w:cs="Times New Roman"/>
        </w:rPr>
        <w:t xml:space="preserve"> </w:t>
      </w:r>
      <w:r w:rsidRPr="00EC3689">
        <w:rPr>
          <w:rFonts w:eastAsia="PMingLiU" w:cs="Times New Roman"/>
        </w:rPr>
        <w:t>Although unenforceable, this Order remains in effect as it was never rescinded.</w:t>
      </w:r>
    </w:p>
    <w:p w14:paraId="3FACB60D" w14:textId="77777777" w:rsidR="007E7415" w:rsidRPr="00EC3689" w:rsidRDefault="007E7415" w:rsidP="008717BF">
      <w:pPr>
        <w:widowControl/>
        <w:rPr>
          <w:rFonts w:eastAsia="PMingLiU" w:cs="Times New Roman"/>
          <w:b/>
          <w:bCs/>
          <w:u w:val="single"/>
        </w:rPr>
      </w:pPr>
    </w:p>
    <w:p w14:paraId="5FD0EEAE" w14:textId="77777777" w:rsidR="007E7415" w:rsidRPr="00EC3689" w:rsidRDefault="004B36E4" w:rsidP="008717BF">
      <w:pPr>
        <w:widowControl/>
        <w:spacing w:line="19" w:lineRule="exact"/>
        <w:rPr>
          <w:rFonts w:eastAsia="PMingLiU" w:cs="Times New Roman"/>
          <w:b/>
          <w:bCs/>
          <w:u w:val="single"/>
        </w:rPr>
      </w:pPr>
      <w:r w:rsidRPr="00EC3689">
        <w:rPr>
          <w:rFonts w:cs="Times New Roman"/>
          <w:noProof/>
        </w:rPr>
        <mc:AlternateContent>
          <mc:Choice Requires="wps">
            <w:drawing>
              <wp:anchor distT="0" distB="0" distL="114300" distR="114300" simplePos="0" relativeHeight="251662336" behindDoc="1" locked="1" layoutInCell="0" allowOverlap="1" wp14:anchorId="567B4585" wp14:editId="5226E78A">
                <wp:simplePos x="0" y="0"/>
                <wp:positionH relativeFrom="page">
                  <wp:posOffset>914400</wp:posOffset>
                </wp:positionH>
                <wp:positionV relativeFrom="paragraph">
                  <wp:posOffset>0</wp:posOffset>
                </wp:positionV>
                <wp:extent cx="5943600" cy="12065"/>
                <wp:effectExtent l="0" t="0" r="0" b="0"/>
                <wp:wrapNone/>
                <wp:docPr id="3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7E97C" id="Rectangle 48"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pl7gIAAD0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IW4qZ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6D6180DE" w14:textId="77777777" w:rsidR="007E7415" w:rsidRPr="00EC3689" w:rsidRDefault="007E7415" w:rsidP="008717BF">
      <w:pPr>
        <w:widowControl/>
        <w:rPr>
          <w:rFonts w:eastAsia="PMingLiU" w:cs="Times New Roman"/>
          <w:b/>
          <w:bCs/>
        </w:rPr>
      </w:pPr>
    </w:p>
    <w:p w14:paraId="5099C7EC" w14:textId="77777777" w:rsidR="007E7415" w:rsidRPr="00EC3689" w:rsidRDefault="007E7415" w:rsidP="00593A33">
      <w:pPr>
        <w:keepNext/>
        <w:widowControl/>
        <w:rPr>
          <w:rFonts w:eastAsia="PMingLiU" w:cs="Times New Roman"/>
        </w:rPr>
      </w:pPr>
      <w:r w:rsidRPr="00EC3689">
        <w:rPr>
          <w:rFonts w:eastAsia="PMingLiU" w:cs="Times New Roman"/>
          <w:b/>
          <w:bCs/>
        </w:rPr>
        <w:t>EXECUTIVE ORDER NO. 10</w:t>
      </w:r>
    </w:p>
    <w:p w14:paraId="36978B91" w14:textId="77777777" w:rsidR="007E7415" w:rsidRPr="00EC3689" w:rsidRDefault="00F55E69" w:rsidP="00593A33">
      <w:pPr>
        <w:pStyle w:val="Subject"/>
        <w:keepNext/>
        <w:widowControl/>
      </w:pPr>
      <w:r w:rsidRPr="00F55E69">
        <w:t>ISSUED:</w:t>
      </w:r>
      <w:r>
        <w:tab/>
      </w:r>
      <w:r w:rsidR="007E7415" w:rsidRPr="00EC3689">
        <w:t>SEPTEMBER 24, 1997</w:t>
      </w:r>
    </w:p>
    <w:p w14:paraId="6ED2038D" w14:textId="77777777" w:rsidR="007E7415" w:rsidRPr="00EC3689" w:rsidRDefault="00F55E69" w:rsidP="00593A33">
      <w:pPr>
        <w:pStyle w:val="Subject"/>
        <w:keepNext/>
        <w:widowControl/>
      </w:pPr>
      <w:r w:rsidRPr="00F55E69">
        <w:t>SUBJECT:</w:t>
      </w:r>
      <w:r>
        <w:tab/>
      </w:r>
      <w:r w:rsidR="007E7415" w:rsidRPr="00EC3689">
        <w:t xml:space="preserve">REQUESTS FOR INFORMATION TECHNOLOGY ACQUISITION AND ESTABLISHMENT OF A TECHNOLOGY STEERING COMMITTEE </w:t>
      </w:r>
    </w:p>
    <w:p w14:paraId="09DF3C2D" w14:textId="77777777" w:rsidR="007E7415" w:rsidRPr="00EC3689" w:rsidRDefault="007E7415" w:rsidP="00593A33">
      <w:pPr>
        <w:keepNext/>
        <w:widowControl/>
        <w:rPr>
          <w:rFonts w:eastAsia="PMingLiU" w:cs="Times New Roman"/>
        </w:rPr>
      </w:pPr>
    </w:p>
    <w:p w14:paraId="541438E1"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requires coordination of all requests for information technology acquisition to ensure improved operational efficiencies, cost savings, and the ability to share common information.</w:t>
      </w:r>
      <w:r w:rsidR="00EC3689">
        <w:rPr>
          <w:rFonts w:eastAsia="PMingLiU" w:cs="Times New Roman"/>
        </w:rPr>
        <w:t xml:space="preserve"> </w:t>
      </w:r>
      <w:r w:rsidRPr="00EC3689">
        <w:rPr>
          <w:rFonts w:eastAsia="PMingLiU" w:cs="Times New Roman"/>
        </w:rPr>
        <w:t>The Order establishes a Technology Steering Committee to support City-wide technology planning, policies, and prioritization of information technology projects.</w:t>
      </w:r>
    </w:p>
    <w:p w14:paraId="26D6E1DD" w14:textId="77777777" w:rsidR="007E7415" w:rsidRPr="00EC3689" w:rsidRDefault="007E7415" w:rsidP="008717BF">
      <w:pPr>
        <w:widowControl/>
        <w:rPr>
          <w:rFonts w:eastAsia="PMingLiU" w:cs="Times New Roman"/>
        </w:rPr>
      </w:pPr>
    </w:p>
    <w:p w14:paraId="1CA391C3"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w:t>
      </w:r>
    </w:p>
    <w:p w14:paraId="4A1B9B57" w14:textId="77777777" w:rsidR="007E7415" w:rsidRPr="00EC3689" w:rsidRDefault="007E7415" w:rsidP="008717BF">
      <w:pPr>
        <w:widowControl/>
        <w:rPr>
          <w:rFonts w:eastAsia="PMingLiU" w:cs="Times New Roman"/>
          <w:b/>
          <w:bCs/>
        </w:rPr>
      </w:pPr>
    </w:p>
    <w:p w14:paraId="2023269C"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63360" behindDoc="1" locked="1" layoutInCell="0" allowOverlap="1" wp14:anchorId="398D8C60" wp14:editId="064F004B">
                <wp:simplePos x="0" y="0"/>
                <wp:positionH relativeFrom="page">
                  <wp:posOffset>914400</wp:posOffset>
                </wp:positionH>
                <wp:positionV relativeFrom="paragraph">
                  <wp:posOffset>0</wp:posOffset>
                </wp:positionV>
                <wp:extent cx="5943600" cy="12065"/>
                <wp:effectExtent l="0" t="0" r="0" b="0"/>
                <wp:wrapNone/>
                <wp:docPr id="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C9018" id="Rectangle 49"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6r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0bXeq+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7F8CE584" w14:textId="77777777" w:rsidR="007E7415" w:rsidRPr="00EC3689" w:rsidRDefault="007E7415" w:rsidP="008717BF">
      <w:pPr>
        <w:widowControl/>
        <w:rPr>
          <w:rFonts w:eastAsia="PMingLiU" w:cs="Times New Roman"/>
          <w:b/>
          <w:bCs/>
        </w:rPr>
      </w:pPr>
    </w:p>
    <w:p w14:paraId="5B4DF7A8" w14:textId="77777777" w:rsidR="007E7415" w:rsidRPr="00EC3689" w:rsidRDefault="007E7415" w:rsidP="00B57121">
      <w:pPr>
        <w:keepNext/>
        <w:widowControl/>
        <w:rPr>
          <w:rFonts w:eastAsia="PMingLiU" w:cs="Times New Roman"/>
        </w:rPr>
      </w:pPr>
      <w:r w:rsidRPr="00EC3689">
        <w:rPr>
          <w:rFonts w:eastAsia="PMingLiU" w:cs="Times New Roman"/>
          <w:b/>
          <w:bCs/>
        </w:rPr>
        <w:t>EXECUTIVE ORDER NO. 11</w:t>
      </w:r>
    </w:p>
    <w:p w14:paraId="5922C7DD" w14:textId="77777777" w:rsidR="007E7415" w:rsidRPr="00EC3689" w:rsidRDefault="00F55E69" w:rsidP="008717BF">
      <w:pPr>
        <w:pStyle w:val="Subject"/>
        <w:widowControl/>
      </w:pPr>
      <w:r w:rsidRPr="00F55E69">
        <w:t>ISSUED:</w:t>
      </w:r>
      <w:r>
        <w:tab/>
      </w:r>
      <w:r w:rsidR="007E7415" w:rsidRPr="00EC3689">
        <w:t>DECEMBER 22,</w:t>
      </w:r>
      <w:r w:rsidR="00EC3689">
        <w:t xml:space="preserve"> </w:t>
      </w:r>
      <w:r w:rsidR="007E7415" w:rsidRPr="00EC3689">
        <w:t>1997</w:t>
      </w:r>
    </w:p>
    <w:p w14:paraId="265A4F57" w14:textId="77777777" w:rsidR="007E7415" w:rsidRPr="00EC3689" w:rsidRDefault="00F55E69" w:rsidP="008717BF">
      <w:pPr>
        <w:pStyle w:val="Subject"/>
        <w:widowControl/>
      </w:pPr>
      <w:r w:rsidRPr="00F55E69">
        <w:t>SUBJECT:</w:t>
      </w:r>
      <w:r>
        <w:tab/>
      </w:r>
      <w:r w:rsidR="007E7415" w:rsidRPr="00EC3689">
        <w:t xml:space="preserve">CONTINUATION OF THE INTERIM WIRELESS TOWER SITE REVIEW COMMITTEE </w:t>
      </w:r>
    </w:p>
    <w:p w14:paraId="71A27F37" w14:textId="77777777" w:rsidR="007E7415" w:rsidRPr="00EC3689" w:rsidRDefault="007E7415" w:rsidP="008717BF">
      <w:pPr>
        <w:widowControl/>
        <w:rPr>
          <w:rFonts w:eastAsia="PMingLiU" w:cs="Times New Roman"/>
        </w:rPr>
      </w:pPr>
    </w:p>
    <w:p w14:paraId="01F74D2E"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extends Executive Order No. 9, which was issued by Mayor Dennis W. Archer on December 18, 1996.</w:t>
      </w:r>
    </w:p>
    <w:p w14:paraId="07589C48" w14:textId="77777777" w:rsidR="007E7415" w:rsidRPr="00EC3689" w:rsidRDefault="007E7415" w:rsidP="008717BF">
      <w:pPr>
        <w:widowControl/>
        <w:rPr>
          <w:rFonts w:eastAsia="PMingLiU" w:cs="Times New Roman"/>
          <w:b/>
          <w:bCs/>
        </w:rPr>
      </w:pPr>
    </w:p>
    <w:p w14:paraId="6D701CF8"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continues under Executive Order No. 9, which was issued by Mayor Dennis W. Archer on December 18, 1996.</w:t>
      </w:r>
      <w:r w:rsidR="00EC3689">
        <w:rPr>
          <w:rFonts w:eastAsia="PMingLiU" w:cs="Times New Roman"/>
        </w:rPr>
        <w:t xml:space="preserve"> </w:t>
      </w:r>
      <w:r w:rsidRPr="00EC3689">
        <w:rPr>
          <w:rFonts w:eastAsia="PMingLiU" w:cs="Times New Roman"/>
        </w:rPr>
        <w:t>This Committee was codified into the Detroit Zoning Ordinance on May 28, 2005.</w:t>
      </w:r>
      <w:r w:rsidR="00EC3689">
        <w:rPr>
          <w:rFonts w:eastAsia="PMingLiU" w:cs="Times New Roman"/>
        </w:rPr>
        <w:t xml:space="preserve"> </w:t>
      </w:r>
      <w:r w:rsidRPr="00EC3689">
        <w:rPr>
          <w:rFonts w:eastAsia="PMingLiU" w:cs="Times New Roman"/>
        </w:rPr>
        <w:t>Although unenforceable, this Order remains in effect as it was never rescinded.</w:t>
      </w:r>
    </w:p>
    <w:p w14:paraId="01144A61" w14:textId="77777777" w:rsidR="007E7415" w:rsidRPr="00EC3689" w:rsidRDefault="007E7415" w:rsidP="008717BF">
      <w:pPr>
        <w:widowControl/>
        <w:rPr>
          <w:rFonts w:eastAsia="PMingLiU" w:cs="Times New Roman"/>
          <w:b/>
          <w:bCs/>
          <w:u w:val="single"/>
        </w:rPr>
      </w:pPr>
    </w:p>
    <w:p w14:paraId="02760BFC"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64384" behindDoc="1" locked="1" layoutInCell="0" allowOverlap="1" wp14:anchorId="1FCAE051" wp14:editId="450C3734">
                <wp:simplePos x="0" y="0"/>
                <wp:positionH relativeFrom="page">
                  <wp:posOffset>914400</wp:posOffset>
                </wp:positionH>
                <wp:positionV relativeFrom="paragraph">
                  <wp:posOffset>0</wp:posOffset>
                </wp:positionV>
                <wp:extent cx="5943600" cy="12065"/>
                <wp:effectExtent l="0" t="0" r="0" b="0"/>
                <wp:wrapNone/>
                <wp:docPr id="3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AD1DD" id="Rectangle 50"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R6msxOsCAAA9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14:paraId="05B6847D" w14:textId="77777777" w:rsidR="007E7415" w:rsidRPr="00EC3689" w:rsidRDefault="007E7415" w:rsidP="008717BF">
      <w:pPr>
        <w:widowControl/>
        <w:rPr>
          <w:rFonts w:eastAsia="PMingLiU" w:cs="Times New Roman"/>
          <w:b/>
          <w:bCs/>
        </w:rPr>
      </w:pPr>
    </w:p>
    <w:p w14:paraId="46056864" w14:textId="77777777" w:rsidR="007E7415" w:rsidRPr="00EC3689" w:rsidRDefault="007E7415" w:rsidP="008717BF">
      <w:pPr>
        <w:widowControl/>
        <w:rPr>
          <w:rFonts w:eastAsia="PMingLiU" w:cs="Times New Roman"/>
        </w:rPr>
      </w:pPr>
      <w:r w:rsidRPr="00EC3689">
        <w:rPr>
          <w:rFonts w:eastAsia="PMingLiU" w:cs="Times New Roman"/>
          <w:b/>
          <w:bCs/>
        </w:rPr>
        <w:t>EXECUTIVE ORDER NO. 12</w:t>
      </w:r>
    </w:p>
    <w:p w14:paraId="58829FA3" w14:textId="77777777" w:rsidR="007E7415" w:rsidRPr="00EC3689" w:rsidRDefault="00F55E69" w:rsidP="008717BF">
      <w:pPr>
        <w:pStyle w:val="Subject"/>
        <w:widowControl/>
      </w:pPr>
      <w:r w:rsidRPr="00F55E69">
        <w:t>ISSUED:</w:t>
      </w:r>
      <w:r>
        <w:tab/>
      </w:r>
      <w:r w:rsidR="007E7415" w:rsidRPr="00EC3689">
        <w:t>MAY 14, 1999</w:t>
      </w:r>
    </w:p>
    <w:p w14:paraId="263312BF" w14:textId="77777777" w:rsidR="007E7415" w:rsidRPr="00EC3689" w:rsidRDefault="00F55E69" w:rsidP="008717BF">
      <w:pPr>
        <w:pStyle w:val="Subject"/>
        <w:widowControl/>
      </w:pPr>
      <w:r w:rsidRPr="00F55E69">
        <w:t>SUBJECT:</w:t>
      </w:r>
      <w:r>
        <w:tab/>
      </w:r>
      <w:r w:rsidR="007E7415" w:rsidRPr="00EC3689">
        <w:t>VIOLENCE IN THE WORKPLACE</w:t>
      </w:r>
    </w:p>
    <w:p w14:paraId="1062FDC2" w14:textId="77777777" w:rsidR="007E7415" w:rsidRPr="00EC3689" w:rsidRDefault="007E7415" w:rsidP="008717BF">
      <w:pPr>
        <w:widowControl/>
        <w:rPr>
          <w:rFonts w:eastAsia="PMingLiU" w:cs="Times New Roman"/>
        </w:rPr>
      </w:pPr>
    </w:p>
    <w:p w14:paraId="40ADC32F"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This Executive Order established a policy of zero tolerance for any form of violence in the City workplace.</w:t>
      </w:r>
      <w:r w:rsidR="00EC3689">
        <w:rPr>
          <w:rFonts w:eastAsia="PMingLiU" w:cs="Times New Roman"/>
        </w:rPr>
        <w:t xml:space="preserve"> </w:t>
      </w:r>
      <w:r w:rsidRPr="00EC3689">
        <w:rPr>
          <w:rFonts w:eastAsia="PMingLiU" w:cs="Times New Roman"/>
        </w:rPr>
        <w:t>It directed the issuance of Guidelines on Prevention and Management of Workplace Violence that define conduct, which constitutes workplace violence.</w:t>
      </w:r>
      <w:r w:rsidR="00EC3689">
        <w:rPr>
          <w:rFonts w:eastAsia="PMingLiU" w:cs="Times New Roman"/>
        </w:rPr>
        <w:t xml:space="preserve"> </w:t>
      </w:r>
      <w:r w:rsidRPr="00EC3689">
        <w:rPr>
          <w:rFonts w:eastAsia="PMingLiU" w:cs="Times New Roman"/>
        </w:rPr>
        <w:t>Further, the Order required training of managers and supervisors.</w:t>
      </w:r>
    </w:p>
    <w:p w14:paraId="6525B564" w14:textId="77777777" w:rsidR="007E7415" w:rsidRPr="00EC3689" w:rsidRDefault="007E7415" w:rsidP="008717BF">
      <w:pPr>
        <w:widowControl/>
        <w:rPr>
          <w:rFonts w:eastAsia="PMingLiU" w:cs="Times New Roman"/>
        </w:rPr>
      </w:pPr>
      <w:r w:rsidRPr="00EC3689">
        <w:rPr>
          <w:rFonts w:eastAsia="PMingLiU" w:cs="Times New Roman"/>
        </w:rPr>
        <w:t xml:space="preserve"> </w:t>
      </w:r>
    </w:p>
    <w:p w14:paraId="72ACBCEE"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was reissued by Mayor Kwame M. Kilpatrick on May 27, 2003, and rescinded by Executive Order No. 2010-1, which was issued by Mayor Dave Bing on November 15, 2010.</w:t>
      </w:r>
    </w:p>
    <w:p w14:paraId="67D8DD1C" w14:textId="77777777" w:rsidR="007E7415" w:rsidRPr="00EC3689" w:rsidRDefault="007E7415" w:rsidP="008717BF">
      <w:pPr>
        <w:widowControl/>
        <w:rPr>
          <w:rFonts w:eastAsia="PMingLiU" w:cs="Times New Roman"/>
          <w:b/>
          <w:bCs/>
          <w:u w:val="single"/>
        </w:rPr>
      </w:pPr>
    </w:p>
    <w:p w14:paraId="05A775AF"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65408" behindDoc="1" locked="1" layoutInCell="0" allowOverlap="1" wp14:anchorId="00AE8D14" wp14:editId="4366DACF">
                <wp:simplePos x="0" y="0"/>
                <wp:positionH relativeFrom="page">
                  <wp:posOffset>914400</wp:posOffset>
                </wp:positionH>
                <wp:positionV relativeFrom="paragraph">
                  <wp:posOffset>0</wp:posOffset>
                </wp:positionV>
                <wp:extent cx="5943600" cy="12065"/>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AE82" id="Rectangle 51"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007Q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KKl00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045A6D61" w14:textId="77777777" w:rsidR="007E7415" w:rsidRPr="00EC3689" w:rsidRDefault="007E7415" w:rsidP="008717BF">
      <w:pPr>
        <w:widowControl/>
        <w:rPr>
          <w:rFonts w:eastAsia="PMingLiU" w:cs="Times New Roman"/>
          <w:b/>
          <w:bCs/>
        </w:rPr>
      </w:pPr>
    </w:p>
    <w:p w14:paraId="1C22DB90" w14:textId="77777777" w:rsidR="007E7415" w:rsidRPr="00EC3689" w:rsidRDefault="007E7415" w:rsidP="00593A33">
      <w:pPr>
        <w:keepNext/>
        <w:keepLines/>
        <w:widowControl/>
        <w:rPr>
          <w:rFonts w:eastAsia="PMingLiU" w:cs="Times New Roman"/>
        </w:rPr>
      </w:pPr>
      <w:r w:rsidRPr="00EC3689">
        <w:rPr>
          <w:rFonts w:eastAsia="PMingLiU" w:cs="Times New Roman"/>
          <w:b/>
          <w:bCs/>
        </w:rPr>
        <w:t>EXECUTIVE ORDER NO. 13</w:t>
      </w:r>
    </w:p>
    <w:p w14:paraId="004DD512" w14:textId="77777777" w:rsidR="007E7415" w:rsidRPr="00EC3689" w:rsidRDefault="00F55E69" w:rsidP="00593A33">
      <w:pPr>
        <w:pStyle w:val="Subject"/>
        <w:keepNext/>
        <w:keepLines/>
        <w:widowControl/>
      </w:pPr>
      <w:r w:rsidRPr="00F55E69">
        <w:t>ISSUED:</w:t>
      </w:r>
      <w:r>
        <w:tab/>
      </w:r>
      <w:r w:rsidR="007E7415" w:rsidRPr="00EC3689">
        <w:t>FEBRUARY 14, 2000</w:t>
      </w:r>
    </w:p>
    <w:p w14:paraId="44F3B807" w14:textId="77777777" w:rsidR="007E7415" w:rsidRPr="00EC3689" w:rsidRDefault="00F55E69" w:rsidP="00593A33">
      <w:pPr>
        <w:pStyle w:val="Subject"/>
        <w:keepNext/>
        <w:keepLines/>
        <w:widowControl/>
      </w:pPr>
      <w:r w:rsidRPr="00F55E69">
        <w:t>SUBJECT:</w:t>
      </w:r>
      <w:r>
        <w:tab/>
      </w:r>
      <w:r w:rsidR="007E7415" w:rsidRPr="00EC3689">
        <w:t>EXPEDITED PROCESSING OF CONTRACTS, PURCHASING AND HUMAN RESOURCES REQUEST FOR THE DETROIT WATER &amp; SEWERAGE DEPARTMENT</w:t>
      </w:r>
    </w:p>
    <w:p w14:paraId="54E7CFFE" w14:textId="77777777" w:rsidR="007E7415" w:rsidRPr="00EC3689" w:rsidRDefault="007E7415" w:rsidP="00593A33">
      <w:pPr>
        <w:keepNext/>
        <w:keepLines/>
        <w:widowControl/>
        <w:rPr>
          <w:rFonts w:eastAsia="PMingLiU" w:cs="Times New Roman"/>
        </w:rPr>
      </w:pPr>
    </w:p>
    <w:p w14:paraId="5C231744" w14:textId="77777777" w:rsidR="007E7415" w:rsidRPr="00EC3689" w:rsidRDefault="007E7415" w:rsidP="00593A33">
      <w:pPr>
        <w:keepNext/>
        <w:keepLines/>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 xml:space="preserve">This Executive Order requires that special priority be given to the Water and Sewerage Department in the areas of contracts, purchasing, and human resources to assist in the Department’s continued compliance with the Amended Consent Judgment entered in </w:t>
      </w:r>
      <w:r w:rsidRPr="00EC3689">
        <w:rPr>
          <w:rFonts w:eastAsia="PMingLiU" w:cs="Times New Roman"/>
          <w:i/>
          <w:iCs/>
        </w:rPr>
        <w:t>United States</w:t>
      </w:r>
      <w:r w:rsidRPr="00EC3689">
        <w:rPr>
          <w:rFonts w:eastAsia="PMingLiU" w:cs="Times New Roman"/>
        </w:rPr>
        <w:t xml:space="preserve"> v </w:t>
      </w:r>
      <w:r w:rsidRPr="00EC3689">
        <w:rPr>
          <w:rFonts w:eastAsia="PMingLiU" w:cs="Times New Roman"/>
          <w:i/>
          <w:iCs/>
        </w:rPr>
        <w:t>Detroit Water and Sewerage Department</w:t>
      </w:r>
      <w:r w:rsidRPr="00EC3689">
        <w:rPr>
          <w:rFonts w:eastAsia="PMingLiU" w:cs="Times New Roman"/>
        </w:rPr>
        <w:t>, U.S. District Court for the Eastern District of Michigan Case No. 77-71100, and with certain NPDES permits.</w:t>
      </w:r>
    </w:p>
    <w:p w14:paraId="49407D4B" w14:textId="77777777" w:rsidR="007E7415" w:rsidRPr="00EC3689" w:rsidRDefault="007E7415" w:rsidP="008717BF">
      <w:pPr>
        <w:widowControl/>
        <w:rPr>
          <w:rFonts w:eastAsia="PMingLiU" w:cs="Times New Roman"/>
          <w:b/>
          <w:bCs/>
        </w:rPr>
      </w:pPr>
    </w:p>
    <w:p w14:paraId="4A138E2C"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remains in effect.</w:t>
      </w:r>
    </w:p>
    <w:p w14:paraId="6B420559" w14:textId="77777777" w:rsidR="007E7415" w:rsidRPr="00EC3689" w:rsidRDefault="007E7415" w:rsidP="008717BF">
      <w:pPr>
        <w:widowControl/>
        <w:rPr>
          <w:rFonts w:eastAsia="PMingLiU" w:cs="Times New Roman"/>
        </w:rPr>
      </w:pPr>
      <w:r w:rsidRPr="00EC3689">
        <w:rPr>
          <w:rFonts w:eastAsia="PMingLiU" w:cs="Times New Roman"/>
          <w:b/>
          <w:bCs/>
        </w:rPr>
        <w:t xml:space="preserve"> </w:t>
      </w:r>
    </w:p>
    <w:p w14:paraId="5ED41F97"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66432" behindDoc="1" locked="1" layoutInCell="0" allowOverlap="1" wp14:anchorId="5BE506EC" wp14:editId="7C477B39">
                <wp:simplePos x="0" y="0"/>
                <wp:positionH relativeFrom="page">
                  <wp:posOffset>914400</wp:posOffset>
                </wp:positionH>
                <wp:positionV relativeFrom="paragraph">
                  <wp:posOffset>0</wp:posOffset>
                </wp:positionV>
                <wp:extent cx="5943600" cy="12065"/>
                <wp:effectExtent l="0" t="0" r="0" b="0"/>
                <wp:wrapNone/>
                <wp:docPr id="3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944DF" id="Rectangle 52"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Lr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N2DC6+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0ACCD23A" w14:textId="77777777" w:rsidR="007E7415" w:rsidRPr="00EC3689" w:rsidRDefault="007E7415" w:rsidP="008717BF">
      <w:pPr>
        <w:widowControl/>
        <w:rPr>
          <w:rFonts w:eastAsia="PMingLiU" w:cs="Times New Roman"/>
          <w:b/>
          <w:bCs/>
        </w:rPr>
      </w:pPr>
    </w:p>
    <w:p w14:paraId="6EA9C3E6" w14:textId="77777777" w:rsidR="007E7415" w:rsidRPr="00EC3689" w:rsidRDefault="007E7415" w:rsidP="008717BF">
      <w:pPr>
        <w:widowControl/>
        <w:rPr>
          <w:rFonts w:eastAsia="PMingLiU" w:cs="Times New Roman"/>
        </w:rPr>
      </w:pPr>
      <w:r w:rsidRPr="00EC3689">
        <w:rPr>
          <w:rFonts w:eastAsia="PMingLiU" w:cs="Times New Roman"/>
          <w:b/>
          <w:bCs/>
        </w:rPr>
        <w:t>EXECUTIVE ORDER NO. 14</w:t>
      </w:r>
    </w:p>
    <w:p w14:paraId="01CD3DAD" w14:textId="77777777" w:rsidR="007E7415" w:rsidRPr="00EC3689" w:rsidRDefault="00F55E69" w:rsidP="008717BF">
      <w:pPr>
        <w:pStyle w:val="Subject"/>
        <w:widowControl/>
      </w:pPr>
      <w:r w:rsidRPr="00F55E69">
        <w:t>ISSUED:</w:t>
      </w:r>
      <w:r>
        <w:tab/>
      </w:r>
      <w:r w:rsidR="007E7415" w:rsidRPr="00EC3689">
        <w:t>JUNE 18, 2001</w:t>
      </w:r>
    </w:p>
    <w:p w14:paraId="39C3D7B6" w14:textId="77777777" w:rsidR="007E7415" w:rsidRPr="00EC3689" w:rsidRDefault="00F55E69" w:rsidP="008717BF">
      <w:pPr>
        <w:pStyle w:val="Subject"/>
        <w:widowControl/>
      </w:pPr>
      <w:r w:rsidRPr="00F55E69">
        <w:t>SUBJECT:</w:t>
      </w:r>
      <w:r>
        <w:tab/>
      </w:r>
      <w:r w:rsidR="007E7415" w:rsidRPr="00EC3689">
        <w:t>CERTIFICATION OF MINORITY AND WOMEN-OWNED BUSINESS ENTERPRISES</w:t>
      </w:r>
    </w:p>
    <w:p w14:paraId="29372DFF" w14:textId="77777777" w:rsidR="007E7415" w:rsidRPr="00EC3689" w:rsidRDefault="007E7415" w:rsidP="008717BF">
      <w:pPr>
        <w:widowControl/>
        <w:rPr>
          <w:rFonts w:eastAsia="PMingLiU" w:cs="Times New Roman"/>
        </w:rPr>
      </w:pPr>
    </w:p>
    <w:p w14:paraId="44EC680D"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established the process for the identification and certification of minority,</w:t>
      </w:r>
      <w:r w:rsidR="00EC3689">
        <w:rPr>
          <w:rFonts w:eastAsia="PMingLiU" w:cs="Times New Roman"/>
        </w:rPr>
        <w:t xml:space="preserve"> </w:t>
      </w:r>
      <w:r w:rsidRPr="00EC3689">
        <w:rPr>
          <w:rFonts w:eastAsia="PMingLiU" w:cs="Times New Roman"/>
        </w:rPr>
        <w:t>woman-owned, Detroit-based, and Detroit-based small businesses.</w:t>
      </w:r>
    </w:p>
    <w:p w14:paraId="3C60A173" w14:textId="77777777" w:rsidR="007E7415" w:rsidRPr="00EC3689" w:rsidRDefault="007E7415" w:rsidP="008717BF">
      <w:pPr>
        <w:widowControl/>
        <w:rPr>
          <w:rFonts w:eastAsia="PMingLiU" w:cs="Times New Roman"/>
          <w:b/>
          <w:bCs/>
        </w:rPr>
      </w:pPr>
    </w:p>
    <w:p w14:paraId="621E93BD"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was rescinded by Executive Order No. 2003-3, which was issued by Mayor Kwame M. Kilpatrick on October 14, 2003.</w:t>
      </w:r>
    </w:p>
    <w:p w14:paraId="4A16A721" w14:textId="77777777" w:rsidR="007E7415" w:rsidRPr="00EC3689" w:rsidRDefault="007E7415" w:rsidP="008717BF">
      <w:pPr>
        <w:widowControl/>
        <w:rPr>
          <w:rFonts w:eastAsia="PMingLiU" w:cs="Times New Roman"/>
        </w:rPr>
      </w:pPr>
    </w:p>
    <w:p w14:paraId="62168549"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67456" behindDoc="1" locked="1" layoutInCell="0" allowOverlap="1" wp14:anchorId="5D4F44B3" wp14:editId="450B5EC5">
                <wp:simplePos x="0" y="0"/>
                <wp:positionH relativeFrom="page">
                  <wp:posOffset>914400</wp:posOffset>
                </wp:positionH>
                <wp:positionV relativeFrom="paragraph">
                  <wp:posOffset>0</wp:posOffset>
                </wp:positionV>
                <wp:extent cx="5943600" cy="12065"/>
                <wp:effectExtent l="0" t="0" r="0" b="0"/>
                <wp:wrapNone/>
                <wp:docPr id="3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E0F43" id="Rectangle 53"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RK88O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15043BBB" w14:textId="77777777" w:rsidR="007E7415" w:rsidRPr="00EC3689" w:rsidRDefault="007E7415" w:rsidP="008717BF">
      <w:pPr>
        <w:widowControl/>
        <w:rPr>
          <w:rFonts w:eastAsia="PMingLiU" w:cs="Times New Roman"/>
          <w:b/>
          <w:bCs/>
        </w:rPr>
      </w:pPr>
    </w:p>
    <w:p w14:paraId="5E743239" w14:textId="77777777" w:rsidR="007E7415" w:rsidRPr="00EC3689" w:rsidRDefault="007E7415" w:rsidP="008717BF">
      <w:pPr>
        <w:widowControl/>
        <w:rPr>
          <w:rFonts w:eastAsia="PMingLiU" w:cs="Times New Roman"/>
        </w:rPr>
      </w:pPr>
      <w:r w:rsidRPr="00EC3689">
        <w:rPr>
          <w:rFonts w:eastAsia="PMingLiU" w:cs="Times New Roman"/>
          <w:b/>
          <w:bCs/>
        </w:rPr>
        <w:t>EXECUTIVE ORDER NO. 15</w:t>
      </w:r>
    </w:p>
    <w:p w14:paraId="2AB7A4E0" w14:textId="77777777" w:rsidR="007E7415" w:rsidRPr="00EC3689" w:rsidRDefault="00F55E69" w:rsidP="008717BF">
      <w:pPr>
        <w:pStyle w:val="Subject"/>
        <w:widowControl/>
      </w:pPr>
      <w:r w:rsidRPr="00F55E69">
        <w:t>ISSUED:</w:t>
      </w:r>
      <w:r>
        <w:tab/>
      </w:r>
      <w:r w:rsidR="007E7415" w:rsidRPr="00EC3689">
        <w:t>DECEMBER 26, 2001</w:t>
      </w:r>
    </w:p>
    <w:p w14:paraId="623CFBFE" w14:textId="77777777" w:rsidR="007E7415" w:rsidRPr="00EC3689" w:rsidRDefault="00F55E69" w:rsidP="008717BF">
      <w:pPr>
        <w:pStyle w:val="Subject"/>
        <w:widowControl/>
      </w:pPr>
      <w:r w:rsidRPr="00F55E69">
        <w:t>SUBJECT:</w:t>
      </w:r>
      <w:r>
        <w:tab/>
      </w:r>
      <w:r w:rsidR="007E7415" w:rsidRPr="00EC3689">
        <w:t>PROCEDURES AND GUIDELINES FOR CHARGING FEES UNDER THE MICHIGAN FREEDOM OF INFORMATION ACT</w:t>
      </w:r>
    </w:p>
    <w:p w14:paraId="589C1836" w14:textId="77777777" w:rsidR="007E7415" w:rsidRPr="00EC3689" w:rsidRDefault="007E7415" w:rsidP="008717BF">
      <w:pPr>
        <w:widowControl/>
        <w:rPr>
          <w:rFonts w:eastAsia="PMingLiU" w:cs="Times New Roman"/>
        </w:rPr>
      </w:pPr>
    </w:p>
    <w:p w14:paraId="7759C0C1"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b/>
          <w:bCs/>
        </w:rPr>
        <w:t xml:space="preserve"> </w:t>
      </w:r>
      <w:r w:rsidRPr="00EC3689">
        <w:rPr>
          <w:rFonts w:eastAsia="PMingLiU" w:cs="Times New Roman"/>
        </w:rPr>
        <w:t xml:space="preserve">This Executive Order establishes procedures for the processing of requests received pursuant to the Michigan Freedom of Information Act, MCL 15.231 </w:t>
      </w:r>
      <w:r w:rsidRPr="00EC3689">
        <w:rPr>
          <w:rFonts w:eastAsia="PMingLiU" w:cs="Times New Roman"/>
          <w:i/>
          <w:iCs/>
        </w:rPr>
        <w:t>et seq</w:t>
      </w:r>
      <w:r w:rsidRPr="00EC3689">
        <w:rPr>
          <w:rFonts w:eastAsia="PMingLiU" w:cs="Times New Roman"/>
        </w:rPr>
        <w:t>., and guidelines for establishing fees which may be charged under that Act.</w:t>
      </w:r>
    </w:p>
    <w:p w14:paraId="4944B6F5" w14:textId="77777777" w:rsidR="007E7415" w:rsidRPr="00EC3689" w:rsidRDefault="007E7415" w:rsidP="008717BF">
      <w:pPr>
        <w:widowControl/>
        <w:rPr>
          <w:rFonts w:eastAsia="PMingLiU" w:cs="Times New Roman"/>
          <w:b/>
          <w:bCs/>
        </w:rPr>
      </w:pPr>
    </w:p>
    <w:p w14:paraId="6C2B9ECE" w14:textId="77777777" w:rsidR="008717BF" w:rsidRDefault="007E7415" w:rsidP="008717BF">
      <w:pPr>
        <w:widowControl/>
        <w:rPr>
          <w:rFonts w:eastAsia="PMingLiU" w:cs="Times New Roman"/>
        </w:rPr>
        <w:sectPr w:rsidR="008717BF" w:rsidSect="008717BF">
          <w:headerReference w:type="default" r:id="rId12"/>
          <w:pgSz w:w="12240" w:h="15840"/>
          <w:pgMar w:top="630" w:right="1260" w:bottom="720" w:left="1440" w:header="630" w:footer="720" w:gutter="0"/>
          <w:cols w:space="720"/>
          <w:noEndnote/>
        </w:sect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remains in effect</w:t>
      </w:r>
      <w:r w:rsidR="00F854C3">
        <w:rPr>
          <w:rFonts w:eastAsia="PMingLiU" w:cs="Times New Roman"/>
        </w:rPr>
        <w:t xml:space="preserve"> to the extent not inconsistent with Executive Order No. 2015-2</w:t>
      </w:r>
      <w:r w:rsidRPr="00EC3689">
        <w:rPr>
          <w:rFonts w:eastAsia="PMingLiU" w:cs="Times New Roman"/>
        </w:rPr>
        <w:t>.</w:t>
      </w:r>
    </w:p>
    <w:p w14:paraId="607841D1"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68480" behindDoc="1" locked="1" layoutInCell="0" allowOverlap="1" wp14:anchorId="603F79F1" wp14:editId="7E35EC3D">
                <wp:simplePos x="0" y="0"/>
                <wp:positionH relativeFrom="page">
                  <wp:posOffset>914400</wp:posOffset>
                </wp:positionH>
                <wp:positionV relativeFrom="paragraph">
                  <wp:posOffset>0</wp:posOffset>
                </wp:positionV>
                <wp:extent cx="5943600" cy="12065"/>
                <wp:effectExtent l="0" t="0" r="0" b="0"/>
                <wp:wrapNone/>
                <wp:docPr id="3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C047" id="Rectangle 54"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Ga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pztxm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0081C7DF" w14:textId="77777777" w:rsidR="007E7415" w:rsidRPr="00EC3689" w:rsidRDefault="007E7415" w:rsidP="008717BF">
      <w:pPr>
        <w:widowControl/>
        <w:rPr>
          <w:rFonts w:eastAsia="PMingLiU" w:cs="Times New Roman"/>
        </w:rPr>
      </w:pPr>
    </w:p>
    <w:p w14:paraId="0DDD5A6E" w14:textId="77777777" w:rsidR="007E7415" w:rsidRPr="00EC3689" w:rsidRDefault="007E7415"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MAYOR KWAME M. KILPATRICK</w:t>
      </w:r>
    </w:p>
    <w:p w14:paraId="7FE2EC13" w14:textId="77777777" w:rsidR="007E7415" w:rsidRPr="00EC3689" w:rsidRDefault="007E7415"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(JANUARY 1, 2002 – SEPTEMBER 18, 2008)</w:t>
      </w:r>
    </w:p>
    <w:p w14:paraId="3F87907F" w14:textId="77777777" w:rsidR="007E7415" w:rsidRPr="00EC3689" w:rsidRDefault="007E7415" w:rsidP="008717BF">
      <w:pPr>
        <w:widowControl/>
        <w:jc w:val="center"/>
        <w:rPr>
          <w:rFonts w:eastAsia="PMingLiU" w:cs="Times New Roman"/>
          <w:b/>
          <w:bCs/>
        </w:rPr>
      </w:pPr>
    </w:p>
    <w:p w14:paraId="4EBF3679"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69504" behindDoc="1" locked="1" layoutInCell="0" allowOverlap="1" wp14:anchorId="75B4CA41" wp14:editId="33C0279C">
                <wp:simplePos x="0" y="0"/>
                <wp:positionH relativeFrom="page">
                  <wp:posOffset>914400</wp:posOffset>
                </wp:positionH>
                <wp:positionV relativeFrom="paragraph">
                  <wp:posOffset>0</wp:posOffset>
                </wp:positionV>
                <wp:extent cx="5943600" cy="12065"/>
                <wp:effectExtent l="0" t="0" r="0" b="0"/>
                <wp:wrapNone/>
                <wp:docPr id="3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7C77F" id="Rectangle 55"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Bq8AIAAD0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" o:allowincell="f" fillcolor="black" stroked="f" strokeweight="0">
                <w10:wrap anchorx="page"/>
                <w10:anchorlock/>
              </v:rect>
            </w:pict>
          </mc:Fallback>
        </mc:AlternateContent>
      </w:r>
    </w:p>
    <w:p w14:paraId="18998DBC" w14:textId="77777777" w:rsidR="007E7415" w:rsidRPr="00EC3689" w:rsidRDefault="007E7415" w:rsidP="008717BF">
      <w:pPr>
        <w:widowControl/>
        <w:rPr>
          <w:rFonts w:eastAsia="PMingLiU" w:cs="Times New Roman"/>
        </w:rPr>
      </w:pPr>
    </w:p>
    <w:p w14:paraId="55DF2D9A" w14:textId="77777777" w:rsidR="007E7415" w:rsidRPr="00EC3689" w:rsidRDefault="007E7415" w:rsidP="008717BF">
      <w:pPr>
        <w:widowControl/>
        <w:rPr>
          <w:rFonts w:eastAsia="PMingLiU" w:cs="Times New Roman"/>
          <w:b/>
          <w:bCs/>
        </w:rPr>
      </w:pPr>
      <w:r w:rsidRPr="00EC3689">
        <w:rPr>
          <w:rFonts w:eastAsia="PMingLiU" w:cs="Times New Roman"/>
          <w:b/>
          <w:bCs/>
        </w:rPr>
        <w:t>EXECUTIVE ORDER NO. 2003-1</w:t>
      </w:r>
    </w:p>
    <w:p w14:paraId="6DE551A5" w14:textId="77777777" w:rsidR="007E7415" w:rsidRPr="00EC3689" w:rsidRDefault="00F55E69" w:rsidP="008717BF">
      <w:pPr>
        <w:pStyle w:val="Subject"/>
        <w:widowControl/>
      </w:pPr>
      <w:r w:rsidRPr="00F55E69">
        <w:t>ISSUED:</w:t>
      </w:r>
      <w:r>
        <w:tab/>
      </w:r>
      <w:r w:rsidR="007E7415" w:rsidRPr="00EC3689">
        <w:t>MARCH 4, 2003</w:t>
      </w:r>
    </w:p>
    <w:p w14:paraId="117A2BF1" w14:textId="77777777" w:rsidR="007E7415" w:rsidRPr="00EC3689" w:rsidRDefault="00F55E69" w:rsidP="008717BF">
      <w:pPr>
        <w:pStyle w:val="Subject"/>
        <w:widowControl/>
      </w:pPr>
      <w:r w:rsidRPr="00F55E69">
        <w:t>SUBJECT:</w:t>
      </w:r>
      <w:r>
        <w:tab/>
      </w:r>
      <w:r w:rsidR="007E7415" w:rsidRPr="00EC3689">
        <w:t>DESIGNATION OF SNOW EMERGENCY ROUTES COORDINATOR</w:t>
      </w:r>
    </w:p>
    <w:p w14:paraId="16F47FEA" w14:textId="77777777" w:rsidR="007E7415" w:rsidRPr="00EC3689" w:rsidRDefault="007E7415" w:rsidP="008717BF">
      <w:pPr>
        <w:widowControl/>
        <w:rPr>
          <w:rFonts w:eastAsia="PMingLiU" w:cs="Times New Roman"/>
          <w:b/>
          <w:bCs/>
        </w:rPr>
      </w:pPr>
    </w:p>
    <w:p w14:paraId="3CDBF2CC" w14:textId="77777777" w:rsidR="007E7415" w:rsidRPr="00EC3689" w:rsidRDefault="007E7415" w:rsidP="008717BF">
      <w:pPr>
        <w:widowControl/>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designates the Director of the Department of Public Works, or his or her designee, as the City’s Snow Emergency Routes Coordinator, who is required to execute the responsibilities that are delineated in Chapter 55, Article XVI, of the 1984 Detroit City Code, including implementation of parking prohibitions on snow emergency routes and secondary parking streets.</w:t>
      </w:r>
    </w:p>
    <w:p w14:paraId="5CFE5E30" w14:textId="77777777" w:rsidR="007E7415" w:rsidRPr="00EC3689" w:rsidRDefault="007E7415" w:rsidP="008717BF">
      <w:pPr>
        <w:widowControl/>
        <w:rPr>
          <w:rFonts w:eastAsia="PMingLiU" w:cs="Times New Roman"/>
          <w:b/>
          <w:bCs/>
        </w:rPr>
      </w:pPr>
    </w:p>
    <w:p w14:paraId="25704EBA"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remains in effect.</w:t>
      </w:r>
    </w:p>
    <w:p w14:paraId="6088EFA3" w14:textId="77777777" w:rsidR="007E7415" w:rsidRPr="00EC3689" w:rsidRDefault="007E7415" w:rsidP="008717BF">
      <w:pPr>
        <w:widowControl/>
        <w:rPr>
          <w:rFonts w:eastAsia="PMingLiU" w:cs="Times New Roman"/>
          <w:b/>
          <w:bCs/>
        </w:rPr>
      </w:pPr>
    </w:p>
    <w:p w14:paraId="005E37A8"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70528" behindDoc="1" locked="1" layoutInCell="0" allowOverlap="1" wp14:anchorId="6DBC5938" wp14:editId="6DB7B978">
                <wp:simplePos x="0" y="0"/>
                <wp:positionH relativeFrom="page">
                  <wp:posOffset>914400</wp:posOffset>
                </wp:positionH>
                <wp:positionV relativeFrom="paragraph">
                  <wp:posOffset>0</wp:posOffset>
                </wp:positionV>
                <wp:extent cx="5943600" cy="12065"/>
                <wp:effectExtent l="0" t="0" r="0" b="0"/>
                <wp:wrapNone/>
                <wp:docPr id="3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A49C" id="Rectangle 56" o:spid="_x0000_s1026" style="position:absolute;margin-left:1in;margin-top:0;width:46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17QIAAD0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X8h+1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3989C9AD" w14:textId="77777777" w:rsidR="007E7415" w:rsidRPr="00EC3689" w:rsidRDefault="007E7415" w:rsidP="008717BF">
      <w:pPr>
        <w:widowControl/>
        <w:rPr>
          <w:rFonts w:eastAsia="PMingLiU" w:cs="Times New Roman"/>
          <w:b/>
          <w:bCs/>
        </w:rPr>
      </w:pPr>
    </w:p>
    <w:p w14:paraId="760ABAAD" w14:textId="77777777" w:rsidR="007E7415" w:rsidRPr="00EC3689" w:rsidRDefault="007E7415" w:rsidP="008717BF">
      <w:pPr>
        <w:widowControl/>
        <w:rPr>
          <w:rFonts w:eastAsia="PMingLiU" w:cs="Times New Roman"/>
          <w:b/>
          <w:bCs/>
        </w:rPr>
      </w:pPr>
      <w:r w:rsidRPr="00EC3689">
        <w:rPr>
          <w:rFonts w:eastAsia="PMingLiU" w:cs="Times New Roman"/>
          <w:b/>
          <w:bCs/>
        </w:rPr>
        <w:t>EXECUTIVE ORDER NO. 2003-2</w:t>
      </w:r>
    </w:p>
    <w:p w14:paraId="14A87C5B" w14:textId="77777777" w:rsidR="007E7415" w:rsidRPr="00EC3689" w:rsidRDefault="00F55E69" w:rsidP="008717BF">
      <w:pPr>
        <w:pStyle w:val="Subject"/>
        <w:widowControl/>
      </w:pPr>
      <w:r w:rsidRPr="00F55E69">
        <w:t>ISSUED:</w:t>
      </w:r>
      <w:r>
        <w:tab/>
      </w:r>
      <w:r w:rsidR="007E7415" w:rsidRPr="00EC3689">
        <w:t>MAY 1, 2003</w:t>
      </w:r>
    </w:p>
    <w:p w14:paraId="1EB76C21" w14:textId="77777777" w:rsidR="007E7415" w:rsidRPr="00EC3689" w:rsidRDefault="00F55E69" w:rsidP="008717BF">
      <w:pPr>
        <w:pStyle w:val="Subject"/>
        <w:widowControl/>
      </w:pPr>
      <w:r w:rsidRPr="00F55E69">
        <w:t>SUBJECT:</w:t>
      </w:r>
      <w:r w:rsidR="001A1DA4">
        <w:tab/>
      </w:r>
      <w:r w:rsidR="007E7415" w:rsidRPr="00EC3689">
        <w:t>MATRICULA CONSULAR IDENTIFICATION CARDS RECOGNIZED AS PROPER IDENTIFICATION</w:t>
      </w:r>
    </w:p>
    <w:p w14:paraId="7DBBE2E2" w14:textId="77777777" w:rsidR="007E7415" w:rsidRPr="00EC3689" w:rsidRDefault="007E7415" w:rsidP="008717BF">
      <w:pPr>
        <w:widowControl/>
        <w:rPr>
          <w:rFonts w:eastAsia="PMingLiU" w:cs="Times New Roman"/>
          <w:b/>
          <w:bCs/>
        </w:rPr>
      </w:pPr>
    </w:p>
    <w:p w14:paraId="2BFC0172" w14:textId="77777777" w:rsidR="007E7415" w:rsidRPr="00EC3689" w:rsidRDefault="007E7415" w:rsidP="008717BF">
      <w:pPr>
        <w:widowControl/>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designates the “Matricula Consular” Card, which is issued by the Mexican Consulate, as a valid form of identification when conducting business with departments, and engaging in City programs and services, which have been designated by the Mayor as accepting the card.</w:t>
      </w:r>
      <w:r w:rsidR="00EC3689">
        <w:rPr>
          <w:rFonts w:eastAsia="PMingLiU" w:cs="Times New Roman"/>
        </w:rPr>
        <w:t xml:space="preserve"> </w:t>
      </w:r>
    </w:p>
    <w:p w14:paraId="7DD04A4D" w14:textId="77777777" w:rsidR="007E7415" w:rsidRPr="00EC3689" w:rsidRDefault="007E7415" w:rsidP="008717BF">
      <w:pPr>
        <w:widowControl/>
        <w:rPr>
          <w:rFonts w:eastAsia="PMingLiU" w:cs="Times New Roman"/>
          <w:b/>
          <w:bCs/>
        </w:rPr>
      </w:pPr>
    </w:p>
    <w:p w14:paraId="3ABF6EA6" w14:textId="77777777" w:rsidR="007E7415"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remains in effect.</w:t>
      </w:r>
    </w:p>
    <w:p w14:paraId="58C92691" w14:textId="77777777" w:rsidR="0046169F" w:rsidRPr="00EC3689" w:rsidRDefault="0046169F" w:rsidP="0046169F">
      <w:pPr>
        <w:widowControl/>
        <w:rPr>
          <w:rFonts w:eastAsia="PMingLiU" w:cs="Times New Roman"/>
        </w:rPr>
      </w:pPr>
    </w:p>
    <w:p w14:paraId="37D97D6A" w14:textId="77777777" w:rsidR="0046169F" w:rsidRPr="00EC3689" w:rsidRDefault="0046169F" w:rsidP="0046169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720704" behindDoc="1" locked="1" layoutInCell="0" allowOverlap="1" wp14:anchorId="2DAD2533" wp14:editId="6678D943">
                <wp:simplePos x="0" y="0"/>
                <wp:positionH relativeFrom="page">
                  <wp:posOffset>914400</wp:posOffset>
                </wp:positionH>
                <wp:positionV relativeFrom="paragraph">
                  <wp:posOffset>0</wp:posOffset>
                </wp:positionV>
                <wp:extent cx="5943600" cy="12065"/>
                <wp:effectExtent l="0" t="0" r="0" b="0"/>
                <wp:wrapNone/>
                <wp:docPr id="10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70AA" id="Rectangle 57" o:spid="_x0000_s1026" style="position:absolute;margin-left:1in;margin-top:0;width:468pt;height:.9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1z7gIAAD4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lWFdc+4CAAA+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4BD26CF5" w14:textId="77777777" w:rsidR="0046169F" w:rsidRDefault="0046169F" w:rsidP="008717BF">
      <w:pPr>
        <w:widowControl/>
        <w:rPr>
          <w:rFonts w:eastAsia="PMingLiU" w:cs="Times New Roman"/>
        </w:rPr>
      </w:pPr>
    </w:p>
    <w:p w14:paraId="416A5386" w14:textId="5DC91446" w:rsidR="0046169F" w:rsidRPr="00615E13" w:rsidRDefault="0046169F" w:rsidP="0046169F">
      <w:pPr>
        <w:widowControl/>
        <w:tabs>
          <w:tab w:val="left" w:pos="-1440"/>
        </w:tabs>
        <w:ind w:left="4320" w:hanging="4320"/>
        <w:rPr>
          <w:rFonts w:eastAsia="PMingLiU" w:cs="Times New Roman"/>
        </w:rPr>
      </w:pPr>
      <w:r w:rsidRPr="00615E13">
        <w:rPr>
          <w:rFonts w:eastAsia="PMingLiU" w:cs="Times New Roman"/>
          <w:b/>
          <w:bCs/>
        </w:rPr>
        <w:t xml:space="preserve">EXECUTIVE ORDER NO. 2 </w:t>
      </w:r>
      <w:r w:rsidRPr="00615E13">
        <w:rPr>
          <w:rFonts w:eastAsia="PMingLiU" w:cs="Times New Roman"/>
          <w:b/>
          <w:bCs/>
          <w:i/>
        </w:rPr>
        <w:t>[sic]</w:t>
      </w:r>
      <w:r w:rsidRPr="00615E13">
        <w:rPr>
          <w:rFonts w:eastAsia="PMingLiU" w:cs="Times New Roman"/>
          <w:b/>
          <w:bCs/>
        </w:rPr>
        <w:tab/>
      </w:r>
      <w:r w:rsidRPr="00615E13">
        <w:rPr>
          <w:rFonts w:eastAsia="PMingLiU" w:cs="Times New Roman"/>
          <w:b/>
          <w:bCs/>
        </w:rPr>
        <w:tab/>
      </w:r>
    </w:p>
    <w:p w14:paraId="27131C30" w14:textId="77777777" w:rsidR="0046169F" w:rsidRPr="00615E13" w:rsidRDefault="0046169F" w:rsidP="0046169F">
      <w:pPr>
        <w:pStyle w:val="Subject"/>
        <w:widowControl/>
      </w:pPr>
      <w:r w:rsidRPr="00615E13">
        <w:t>ISSUED:</w:t>
      </w:r>
      <w:r w:rsidRPr="00615E13">
        <w:tab/>
        <w:t xml:space="preserve">MARCH 18, 1994 </w:t>
      </w:r>
    </w:p>
    <w:p w14:paraId="232D357B" w14:textId="77777777" w:rsidR="0046169F" w:rsidRPr="00615E13" w:rsidRDefault="0046169F" w:rsidP="0046169F">
      <w:pPr>
        <w:pStyle w:val="Subject"/>
        <w:widowControl/>
      </w:pPr>
      <w:r w:rsidRPr="00615E13">
        <w:t>RE-ISSUED:</w:t>
      </w:r>
      <w:r w:rsidRPr="00615E13">
        <w:tab/>
        <w:t>AUGUST 16, 1994</w:t>
      </w:r>
      <w:r w:rsidRPr="00615E13">
        <w:tab/>
      </w:r>
    </w:p>
    <w:p w14:paraId="64DCBE43" w14:textId="5A1C0449" w:rsidR="0046169F" w:rsidRPr="00615E13" w:rsidRDefault="0046169F" w:rsidP="0046169F">
      <w:pPr>
        <w:pStyle w:val="Subject"/>
        <w:widowControl/>
      </w:pPr>
      <w:r w:rsidRPr="00615E13">
        <w:t>RE-ISSUED:</w:t>
      </w:r>
      <w:r w:rsidRPr="00615E13">
        <w:tab/>
        <w:t>MAY 27, 2003</w:t>
      </w:r>
    </w:p>
    <w:p w14:paraId="18697392" w14:textId="77777777" w:rsidR="0046169F" w:rsidRPr="00615E13" w:rsidRDefault="0046169F" w:rsidP="0046169F">
      <w:pPr>
        <w:pStyle w:val="Subject"/>
        <w:widowControl/>
      </w:pPr>
      <w:r w:rsidRPr="00615E13">
        <w:t>SUBJECT:</w:t>
      </w:r>
      <w:r w:rsidRPr="00615E13">
        <w:tab/>
        <w:t>POLICY AGAINST DISCRIMINATION AND HARASSMENT</w:t>
      </w:r>
      <w:r w:rsidRPr="00615E13">
        <w:tab/>
      </w:r>
    </w:p>
    <w:p w14:paraId="2083713F" w14:textId="77777777" w:rsidR="0046169F" w:rsidRPr="00615E13" w:rsidRDefault="0046169F" w:rsidP="0046169F">
      <w:pPr>
        <w:widowControl/>
        <w:rPr>
          <w:rFonts w:eastAsia="PMingLiU" w:cs="Times New Roman"/>
          <w:b/>
          <w:bCs/>
        </w:rPr>
      </w:pPr>
    </w:p>
    <w:p w14:paraId="6D9C431E" w14:textId="77777777" w:rsidR="0046169F" w:rsidRPr="00615E13" w:rsidRDefault="0046169F" w:rsidP="0046169F">
      <w:pPr>
        <w:widowControl/>
        <w:rPr>
          <w:rFonts w:eastAsia="PMingLiU" w:cs="Times New Roman"/>
        </w:rPr>
      </w:pPr>
      <w:r w:rsidRPr="00615E13">
        <w:rPr>
          <w:rFonts w:eastAsia="PMingLiU" w:cs="Times New Roman"/>
          <w:b/>
          <w:bCs/>
        </w:rPr>
        <w:t>SYNOPSIS:</w:t>
      </w:r>
      <w:r w:rsidRPr="00615E13">
        <w:rPr>
          <w:rFonts w:eastAsia="PMingLiU" w:cs="Times New Roman"/>
        </w:rPr>
        <w:t xml:space="preserve"> This Executive Order prohibited City employment practices, which resulted in discrimination or harassment. Under the Order, alleged misconduct was based on a reasonable person standard and no psychological injury was necessary. Supervisors were responsible for maintaining a work environment that was free from discrimination. Appointees, managers, supervisors were required to take training classes. </w:t>
      </w:r>
    </w:p>
    <w:p w14:paraId="1EC7CFCF" w14:textId="77777777" w:rsidR="0046169F" w:rsidRPr="00615E13" w:rsidRDefault="0046169F" w:rsidP="0046169F">
      <w:pPr>
        <w:widowControl/>
        <w:rPr>
          <w:rFonts w:eastAsia="PMingLiU" w:cs="Times New Roman"/>
          <w:b/>
          <w:bCs/>
        </w:rPr>
      </w:pPr>
    </w:p>
    <w:p w14:paraId="727C000D" w14:textId="09A41048" w:rsidR="0046169F" w:rsidRPr="00EC3689" w:rsidRDefault="0046169F" w:rsidP="0046169F">
      <w:pPr>
        <w:widowControl/>
        <w:rPr>
          <w:rFonts w:eastAsia="PMingLiU" w:cs="Times New Roman"/>
          <w:b/>
          <w:bCs/>
        </w:rPr>
      </w:pPr>
      <w:r w:rsidRPr="00615E13">
        <w:rPr>
          <w:rFonts w:eastAsia="PMingLiU" w:cs="Times New Roman"/>
          <w:b/>
          <w:bCs/>
        </w:rPr>
        <w:t>STATUS:</w:t>
      </w:r>
      <w:r w:rsidRPr="00615E13">
        <w:rPr>
          <w:rFonts w:eastAsia="PMingLiU" w:cs="Times New Roman"/>
        </w:rPr>
        <w:t xml:space="preserve"> This Order</w:t>
      </w:r>
      <w:r w:rsidR="00C01BA1" w:rsidRPr="00615E13">
        <w:rPr>
          <w:rFonts w:eastAsia="PMingLiU" w:cs="Times New Roman"/>
        </w:rPr>
        <w:t>, originally issued by Mayor Dennis W. Archer on March 18, 1994 and</w:t>
      </w:r>
      <w:r w:rsidRPr="00615E13">
        <w:rPr>
          <w:rFonts w:eastAsia="PMingLiU" w:cs="Times New Roman"/>
        </w:rPr>
        <w:t xml:space="preserve"> reissued on August 16, 1994, was reissued by Mayor Kwame M. Kilpatrick on May 27, 2003</w:t>
      </w:r>
      <w:r w:rsidR="00F531C5" w:rsidRPr="00615E13">
        <w:rPr>
          <w:rFonts w:eastAsia="PMingLiU" w:cs="Times New Roman"/>
        </w:rPr>
        <w:t>. It</w:t>
      </w:r>
      <w:r w:rsidRPr="00615E13">
        <w:rPr>
          <w:rFonts w:eastAsia="PMingLiU" w:cs="Times New Roman"/>
        </w:rPr>
        <w:t xml:space="preserve"> was rescinded by Executive Order No. 2010-2 issued by Mayor Dave Bing on November 15, 2010, which in turn was superseded by </w:t>
      </w:r>
      <w:r w:rsidRPr="00615E13">
        <w:rPr>
          <w:rFonts w:eastAsia="PMingLiU" w:cs="Times New Roman"/>
          <w:bCs/>
        </w:rPr>
        <w:t>Executive Order No. 2014-2 issued by Mayor Michael Duggan on April 16, 2014.</w:t>
      </w:r>
    </w:p>
    <w:p w14:paraId="547DB9CF" w14:textId="7775B322" w:rsidR="00615E13" w:rsidRPr="00EC3689" w:rsidRDefault="00615E13" w:rsidP="00615E13">
      <w:pPr>
        <w:widowControl/>
        <w:spacing w:line="19" w:lineRule="exact"/>
        <w:rPr>
          <w:rFonts w:eastAsia="PMingLiU" w:cs="Times New Roman"/>
        </w:rPr>
      </w:pPr>
    </w:p>
    <w:p w14:paraId="5D04A7C0" w14:textId="77777777" w:rsidR="007E7415" w:rsidRPr="00EC3689" w:rsidRDefault="007E7415" w:rsidP="008717BF">
      <w:pPr>
        <w:widowControl/>
        <w:rPr>
          <w:rFonts w:eastAsia="PMingLiU" w:cs="Times New Roman"/>
        </w:rPr>
      </w:pPr>
    </w:p>
    <w:p w14:paraId="16A45B9A"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71552" behindDoc="1" locked="1" layoutInCell="0" allowOverlap="1" wp14:anchorId="3C5321D0" wp14:editId="5C44EDB8">
                <wp:simplePos x="0" y="0"/>
                <wp:positionH relativeFrom="page">
                  <wp:posOffset>914400</wp:posOffset>
                </wp:positionH>
                <wp:positionV relativeFrom="paragraph">
                  <wp:posOffset>0</wp:posOffset>
                </wp:positionV>
                <wp:extent cx="5943600" cy="12065"/>
                <wp:effectExtent l="0" t="0" r="0" b="0"/>
                <wp:wrapNone/>
                <wp:docPr id="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8E0A1" id="Rectangle 57" o:spid="_x0000_s1026" style="position:absolute;margin-left:1in;margin-top:0;width:468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3ui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W0d7o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62A1E97F" w14:textId="77777777" w:rsidR="00485527" w:rsidRDefault="00485527" w:rsidP="00485527">
      <w:pPr>
        <w:widowControl/>
        <w:rPr>
          <w:rFonts w:eastAsia="PMingLiU" w:cs="Times New Roman"/>
          <w:b/>
          <w:bCs/>
        </w:rPr>
      </w:pPr>
    </w:p>
    <w:p w14:paraId="5956425A" w14:textId="6B15144E" w:rsidR="00485527" w:rsidRPr="00485527" w:rsidRDefault="00485527" w:rsidP="00485527">
      <w:pPr>
        <w:widowControl/>
        <w:rPr>
          <w:rFonts w:eastAsia="PMingLiU" w:cs="Times New Roman"/>
          <w:i/>
        </w:rPr>
      </w:pPr>
      <w:r>
        <w:rPr>
          <w:rFonts w:eastAsia="PMingLiU" w:cs="Times New Roman"/>
          <w:b/>
          <w:bCs/>
        </w:rPr>
        <w:t>E</w:t>
      </w:r>
      <w:r w:rsidRPr="00EC3689">
        <w:rPr>
          <w:rFonts w:eastAsia="PMingLiU" w:cs="Times New Roman"/>
          <w:b/>
          <w:bCs/>
        </w:rPr>
        <w:t>XECUTIVE ORDER NO. 12</w:t>
      </w:r>
      <w:r>
        <w:rPr>
          <w:rFonts w:eastAsia="PMingLiU" w:cs="Times New Roman"/>
          <w:b/>
          <w:bCs/>
        </w:rPr>
        <w:t xml:space="preserve"> </w:t>
      </w:r>
      <w:r>
        <w:rPr>
          <w:rFonts w:eastAsia="PMingLiU" w:cs="Times New Roman"/>
          <w:b/>
          <w:bCs/>
          <w:i/>
        </w:rPr>
        <w:t>[sic]</w:t>
      </w:r>
    </w:p>
    <w:p w14:paraId="5D3C51A8" w14:textId="77777777" w:rsidR="00485527" w:rsidRDefault="00485527" w:rsidP="00485527">
      <w:pPr>
        <w:pStyle w:val="Subject"/>
        <w:widowControl/>
      </w:pPr>
      <w:r w:rsidRPr="00F55E69">
        <w:t>ISSUED:</w:t>
      </w:r>
      <w:r>
        <w:tab/>
      </w:r>
      <w:r w:rsidRPr="00EC3689">
        <w:t>MAY 14, 1999</w:t>
      </w:r>
    </w:p>
    <w:p w14:paraId="37A43A97" w14:textId="6175D8D2" w:rsidR="00485527" w:rsidRPr="00EC3689" w:rsidRDefault="00485527" w:rsidP="00485527">
      <w:pPr>
        <w:pStyle w:val="Subject"/>
        <w:widowControl/>
      </w:pPr>
      <w:r w:rsidRPr="00615E13">
        <w:t>RE-ISSUED:</w:t>
      </w:r>
      <w:r w:rsidRPr="00615E13">
        <w:tab/>
        <w:t>MAY 27, 2003</w:t>
      </w:r>
    </w:p>
    <w:p w14:paraId="6E158780" w14:textId="77777777" w:rsidR="00485527" w:rsidRPr="00EC3689" w:rsidRDefault="00485527" w:rsidP="00485527">
      <w:pPr>
        <w:pStyle w:val="Subject"/>
        <w:widowControl/>
      </w:pPr>
      <w:r w:rsidRPr="00F55E69">
        <w:t>SUBJECT:</w:t>
      </w:r>
      <w:r>
        <w:tab/>
      </w:r>
      <w:r w:rsidRPr="00EC3689">
        <w:t>VIOLENCE IN THE WORKPLACE</w:t>
      </w:r>
    </w:p>
    <w:p w14:paraId="4AFC21CD" w14:textId="77777777" w:rsidR="00485527" w:rsidRPr="00EC3689" w:rsidRDefault="00485527" w:rsidP="00485527">
      <w:pPr>
        <w:widowControl/>
        <w:rPr>
          <w:rFonts w:eastAsia="PMingLiU" w:cs="Times New Roman"/>
        </w:rPr>
      </w:pPr>
    </w:p>
    <w:p w14:paraId="45A98951" w14:textId="77777777" w:rsidR="00485527" w:rsidRPr="00EC3689" w:rsidRDefault="00485527" w:rsidP="00485527">
      <w:pPr>
        <w:widowControl/>
        <w:rPr>
          <w:rFonts w:eastAsia="PMingLiU" w:cs="Times New Roman"/>
        </w:rPr>
      </w:pPr>
      <w:r w:rsidRPr="00EC3689">
        <w:rPr>
          <w:rFonts w:eastAsia="PMingLiU" w:cs="Times New Roman"/>
          <w:b/>
          <w:bCs/>
        </w:rPr>
        <w:t>SYNOPSIS:</w:t>
      </w:r>
      <w:r>
        <w:rPr>
          <w:rFonts w:eastAsia="PMingLiU" w:cs="Times New Roman"/>
          <w:b/>
          <w:bCs/>
        </w:rPr>
        <w:t xml:space="preserve"> </w:t>
      </w:r>
      <w:r w:rsidRPr="00EC3689">
        <w:rPr>
          <w:rFonts w:eastAsia="PMingLiU" w:cs="Times New Roman"/>
        </w:rPr>
        <w:t>This Executive Order established a policy of zero tolerance for any form of violence in the City workplace.</w:t>
      </w:r>
      <w:r>
        <w:rPr>
          <w:rFonts w:eastAsia="PMingLiU" w:cs="Times New Roman"/>
        </w:rPr>
        <w:t xml:space="preserve"> </w:t>
      </w:r>
      <w:r w:rsidRPr="00EC3689">
        <w:rPr>
          <w:rFonts w:eastAsia="PMingLiU" w:cs="Times New Roman"/>
        </w:rPr>
        <w:t>It directed the issuance of Guidelines on Prevention and Management of Workplace Violence that define conduct, which constitutes workplace violence.</w:t>
      </w:r>
      <w:r>
        <w:rPr>
          <w:rFonts w:eastAsia="PMingLiU" w:cs="Times New Roman"/>
        </w:rPr>
        <w:t xml:space="preserve"> </w:t>
      </w:r>
      <w:r w:rsidRPr="00EC3689">
        <w:rPr>
          <w:rFonts w:eastAsia="PMingLiU" w:cs="Times New Roman"/>
        </w:rPr>
        <w:t>Further, the Order required training of managers and supervisors.</w:t>
      </w:r>
    </w:p>
    <w:p w14:paraId="1405CC15" w14:textId="77777777" w:rsidR="00485527" w:rsidRPr="00EC3689" w:rsidRDefault="00485527" w:rsidP="00485527">
      <w:pPr>
        <w:widowControl/>
        <w:rPr>
          <w:rFonts w:eastAsia="PMingLiU" w:cs="Times New Roman"/>
        </w:rPr>
      </w:pPr>
      <w:r w:rsidRPr="00EC3689">
        <w:rPr>
          <w:rFonts w:eastAsia="PMingLiU" w:cs="Times New Roman"/>
        </w:rPr>
        <w:t xml:space="preserve"> </w:t>
      </w:r>
    </w:p>
    <w:p w14:paraId="3D730B6F" w14:textId="768FD33D" w:rsidR="00485527" w:rsidRPr="00EC3689" w:rsidRDefault="00485527" w:rsidP="00485527">
      <w:pPr>
        <w:widowControl/>
        <w:rPr>
          <w:rFonts w:eastAsia="PMingLiU" w:cs="Times New Roman"/>
          <w:b/>
          <w:bCs/>
        </w:rPr>
      </w:pPr>
      <w:r w:rsidRPr="00EC3689">
        <w:rPr>
          <w:rFonts w:eastAsia="PMingLiU" w:cs="Times New Roman"/>
          <w:b/>
          <w:bCs/>
        </w:rPr>
        <w:t>STATUS:</w:t>
      </w:r>
      <w:r>
        <w:rPr>
          <w:rFonts w:eastAsia="PMingLiU" w:cs="Times New Roman"/>
        </w:rPr>
        <w:t xml:space="preserve"> </w:t>
      </w:r>
      <w:r w:rsidRPr="00EC3689">
        <w:rPr>
          <w:rFonts w:eastAsia="PMingLiU" w:cs="Times New Roman"/>
        </w:rPr>
        <w:t>This Order</w:t>
      </w:r>
      <w:r w:rsidRPr="00615E13">
        <w:rPr>
          <w:rFonts w:eastAsia="PMingLiU" w:cs="Times New Roman"/>
        </w:rPr>
        <w:t>, originally issued by Mayor Dennis W. Archer on Ma</w:t>
      </w:r>
      <w:r>
        <w:rPr>
          <w:rFonts w:eastAsia="PMingLiU" w:cs="Times New Roman"/>
        </w:rPr>
        <w:t>y</w:t>
      </w:r>
      <w:r w:rsidRPr="00615E13">
        <w:rPr>
          <w:rFonts w:eastAsia="PMingLiU" w:cs="Times New Roman"/>
        </w:rPr>
        <w:t xml:space="preserve"> 1</w:t>
      </w:r>
      <w:r>
        <w:rPr>
          <w:rFonts w:eastAsia="PMingLiU" w:cs="Times New Roman"/>
        </w:rPr>
        <w:t>4</w:t>
      </w:r>
      <w:r w:rsidRPr="00615E13">
        <w:rPr>
          <w:rFonts w:eastAsia="PMingLiU" w:cs="Times New Roman"/>
        </w:rPr>
        <w:t>, 199</w:t>
      </w:r>
      <w:r>
        <w:rPr>
          <w:rFonts w:eastAsia="PMingLiU" w:cs="Times New Roman"/>
        </w:rPr>
        <w:t>9</w:t>
      </w:r>
      <w:r w:rsidRPr="00615E13">
        <w:rPr>
          <w:rFonts w:eastAsia="PMingLiU" w:cs="Times New Roman"/>
        </w:rPr>
        <w:t>,</w:t>
      </w:r>
      <w:r>
        <w:rPr>
          <w:rFonts w:eastAsia="PMingLiU" w:cs="Times New Roman"/>
        </w:rPr>
        <w:t xml:space="preserve"> </w:t>
      </w:r>
      <w:r w:rsidRPr="00EC3689">
        <w:rPr>
          <w:rFonts w:eastAsia="PMingLiU" w:cs="Times New Roman"/>
        </w:rPr>
        <w:t>was reissued by Mayor Kwame M. Kilpatrick on May 27, 2003, and rescinded by Executive Order No. 2010-1, which was issued by Mayor Dave Bing on November 15, 2010.</w:t>
      </w:r>
    </w:p>
    <w:p w14:paraId="018A77F2" w14:textId="77777777" w:rsidR="00485527" w:rsidRPr="00EC3689" w:rsidRDefault="00485527" w:rsidP="00485527">
      <w:pPr>
        <w:widowControl/>
        <w:rPr>
          <w:rFonts w:eastAsia="PMingLiU" w:cs="Times New Roman"/>
          <w:b/>
          <w:bCs/>
          <w:u w:val="single"/>
        </w:rPr>
      </w:pPr>
    </w:p>
    <w:p w14:paraId="3828317E" w14:textId="77777777" w:rsidR="00485527" w:rsidRPr="00EC3689" w:rsidRDefault="00485527" w:rsidP="00485527">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724800" behindDoc="1" locked="1" layoutInCell="0" allowOverlap="1" wp14:anchorId="78FF798D" wp14:editId="7BE7062A">
                <wp:simplePos x="0" y="0"/>
                <wp:positionH relativeFrom="page">
                  <wp:posOffset>914400</wp:posOffset>
                </wp:positionH>
                <wp:positionV relativeFrom="paragraph">
                  <wp:posOffset>0</wp:posOffset>
                </wp:positionV>
                <wp:extent cx="5943600" cy="12065"/>
                <wp:effectExtent l="0" t="0" r="0" b="0"/>
                <wp:wrapNone/>
                <wp:docPr id="10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F5311" id="Rectangle 51" o:spid="_x0000_s1026" style="position:absolute;margin-left:1in;margin-top:0;width:468pt;height:.9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N77QIAAD4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KLbN77QIAAD4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3A5AD72C" w14:textId="77777777" w:rsidR="007E7415" w:rsidRPr="00EC3689" w:rsidRDefault="007E7415" w:rsidP="008717BF">
      <w:pPr>
        <w:widowControl/>
        <w:rPr>
          <w:rFonts w:eastAsia="PMingLiU" w:cs="Times New Roman"/>
        </w:rPr>
      </w:pPr>
    </w:p>
    <w:p w14:paraId="49FD7D9D" w14:textId="77777777" w:rsidR="007E7415" w:rsidRPr="00EC3689" w:rsidRDefault="007E7415" w:rsidP="008717BF">
      <w:pPr>
        <w:widowControl/>
        <w:rPr>
          <w:rFonts w:eastAsia="PMingLiU" w:cs="Times New Roman"/>
          <w:b/>
          <w:bCs/>
        </w:rPr>
      </w:pPr>
      <w:r w:rsidRPr="00EC3689">
        <w:rPr>
          <w:rFonts w:eastAsia="PMingLiU" w:cs="Times New Roman"/>
          <w:b/>
          <w:bCs/>
        </w:rPr>
        <w:t>EXECUTIVE ORDER NO. 2003-3</w:t>
      </w:r>
    </w:p>
    <w:p w14:paraId="1CC8C694" w14:textId="77777777" w:rsidR="007E7415" w:rsidRPr="00EC3689" w:rsidRDefault="00F55E69" w:rsidP="008717BF">
      <w:pPr>
        <w:pStyle w:val="Subject"/>
        <w:widowControl/>
      </w:pPr>
      <w:r w:rsidRPr="00F55E69">
        <w:t>ISSUED:</w:t>
      </w:r>
      <w:r>
        <w:tab/>
      </w:r>
      <w:r w:rsidR="007E7415" w:rsidRPr="00EC3689">
        <w:t>OCTOBER 14, 2003</w:t>
      </w:r>
      <w:r w:rsidR="00891C48">
        <w:t>, EFFECTIVE NOVEMBER 1, 2003</w:t>
      </w:r>
    </w:p>
    <w:p w14:paraId="5D76EDBC" w14:textId="77777777" w:rsidR="007E7415" w:rsidRPr="00EC3689" w:rsidRDefault="00F55E69" w:rsidP="008717BF">
      <w:pPr>
        <w:pStyle w:val="Subject"/>
        <w:widowControl/>
      </w:pPr>
      <w:r w:rsidRPr="00F55E69">
        <w:t>SUBJECT:</w:t>
      </w:r>
      <w:r>
        <w:tab/>
      </w:r>
      <w:r w:rsidR="007E7415" w:rsidRPr="00EC3689">
        <w:t>CERTIFICATION OF BUSINESSES BY THE HUMAN RIGHTS DEPARTMENT</w:t>
      </w:r>
    </w:p>
    <w:p w14:paraId="368B3A90" w14:textId="77777777" w:rsidR="007E7415" w:rsidRPr="00EC3689" w:rsidRDefault="007E7415" w:rsidP="008717BF">
      <w:pPr>
        <w:widowControl/>
        <w:rPr>
          <w:rFonts w:eastAsia="PMingLiU" w:cs="Times New Roman"/>
        </w:rPr>
      </w:pPr>
    </w:p>
    <w:p w14:paraId="1652640E" w14:textId="77777777" w:rsidR="007E7415" w:rsidRPr="00EC3689" w:rsidRDefault="007E7415" w:rsidP="008717BF">
      <w:pPr>
        <w:widowControl/>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establish a certification process for Detroit-headquartered businesses, Detroit-based businesses, and Detroit women-owned businesses, which is required to be enforced by the Human Rights Department.</w:t>
      </w:r>
      <w:r w:rsidR="00EC3689">
        <w:rPr>
          <w:rFonts w:eastAsia="PMingLiU" w:cs="Times New Roman"/>
        </w:rPr>
        <w:t xml:space="preserve"> </w:t>
      </w:r>
    </w:p>
    <w:p w14:paraId="71D53A56" w14:textId="77777777" w:rsidR="007E7415" w:rsidRPr="00EC3689" w:rsidRDefault="007E7415" w:rsidP="008717BF">
      <w:pPr>
        <w:widowControl/>
        <w:rPr>
          <w:rFonts w:eastAsia="PMingLiU" w:cs="Times New Roman"/>
          <w:b/>
          <w:bCs/>
        </w:rPr>
      </w:pPr>
    </w:p>
    <w:p w14:paraId="1C2BD980"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The Order rescinded Executive Order No. 14, which was issued by Mayor Dennis W. Archer on June 18, 2001.</w:t>
      </w:r>
      <w:r w:rsidR="00EC3689">
        <w:rPr>
          <w:rFonts w:eastAsia="PMingLiU" w:cs="Times New Roman"/>
        </w:rPr>
        <w:t xml:space="preserve"> </w:t>
      </w:r>
      <w:commentRangeStart w:id="7"/>
      <w:r w:rsidRPr="00733B72">
        <w:rPr>
          <w:rFonts w:eastAsia="PMingLiU" w:cs="Times New Roman"/>
          <w:highlight w:val="yellow"/>
        </w:rPr>
        <w:t>This Order remains in effect</w:t>
      </w:r>
      <w:commentRangeEnd w:id="7"/>
      <w:r w:rsidR="002849E2">
        <w:rPr>
          <w:rStyle w:val="CommentReference"/>
        </w:rPr>
        <w:commentReference w:id="7"/>
      </w:r>
      <w:r w:rsidRPr="00733B72">
        <w:rPr>
          <w:rFonts w:eastAsia="PMingLiU" w:cs="Times New Roman"/>
          <w:highlight w:val="yellow"/>
        </w:rPr>
        <w:t>.</w:t>
      </w:r>
    </w:p>
    <w:p w14:paraId="5943B879" w14:textId="77777777" w:rsidR="007E7415" w:rsidRPr="00EC3689" w:rsidRDefault="007E7415" w:rsidP="008717BF">
      <w:pPr>
        <w:widowControl/>
        <w:rPr>
          <w:rFonts w:eastAsia="PMingLiU" w:cs="Times New Roman"/>
          <w:b/>
          <w:bCs/>
        </w:rPr>
      </w:pPr>
    </w:p>
    <w:p w14:paraId="1608E3E9"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72576" behindDoc="1" locked="1" layoutInCell="0" allowOverlap="1" wp14:anchorId="5B609EC8" wp14:editId="24B850ED">
                <wp:simplePos x="0" y="0"/>
                <wp:positionH relativeFrom="page">
                  <wp:posOffset>914400</wp:posOffset>
                </wp:positionH>
                <wp:positionV relativeFrom="paragraph">
                  <wp:posOffset>0</wp:posOffset>
                </wp:positionV>
                <wp:extent cx="5943600" cy="12065"/>
                <wp:effectExtent l="0" t="0" r="0" b="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071C9" id="Rectangle 58" o:spid="_x0000_s1026" style="position:absolute;margin-left:1in;margin-top:0;width:468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eg7gIAAD0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KHoO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6E1C0EF9" w14:textId="77777777" w:rsidR="007E7415" w:rsidRPr="00EC3689" w:rsidRDefault="007E7415" w:rsidP="008717BF">
      <w:pPr>
        <w:widowControl/>
        <w:rPr>
          <w:rFonts w:eastAsia="PMingLiU" w:cs="Times New Roman"/>
          <w:b/>
          <w:bCs/>
        </w:rPr>
      </w:pPr>
    </w:p>
    <w:p w14:paraId="4577628A" w14:textId="77777777" w:rsidR="007E7415" w:rsidRPr="00EC3689" w:rsidRDefault="007E7415" w:rsidP="00CC14AE">
      <w:pPr>
        <w:keepNext/>
        <w:widowControl/>
        <w:rPr>
          <w:rFonts w:eastAsia="PMingLiU" w:cs="Times New Roman"/>
          <w:b/>
          <w:bCs/>
        </w:rPr>
      </w:pPr>
      <w:r w:rsidRPr="00EC3689">
        <w:rPr>
          <w:rFonts w:eastAsia="PMingLiU" w:cs="Times New Roman"/>
          <w:b/>
          <w:bCs/>
        </w:rPr>
        <w:t>EXECUTIVE ORDER NO. 2003-4</w:t>
      </w:r>
    </w:p>
    <w:p w14:paraId="100C1A2F" w14:textId="77777777" w:rsidR="007E7415" w:rsidRPr="00EC3689" w:rsidRDefault="00F55E69" w:rsidP="00CC14AE">
      <w:pPr>
        <w:pStyle w:val="Subject"/>
        <w:keepNext/>
        <w:widowControl/>
      </w:pPr>
      <w:r w:rsidRPr="00F55E69">
        <w:t>ISSUED:</w:t>
      </w:r>
      <w:r>
        <w:tab/>
      </w:r>
      <w:r w:rsidR="007E7415" w:rsidRPr="00EC3689">
        <w:t>OCTOBER 14, 2003</w:t>
      </w:r>
      <w:r w:rsidR="00891C48">
        <w:t>, EFFECTIVE NOVEMBER 1, 2003</w:t>
      </w:r>
    </w:p>
    <w:p w14:paraId="3B552C94" w14:textId="77777777" w:rsidR="007E7415" w:rsidRPr="00EC3689" w:rsidRDefault="00F55E69" w:rsidP="00CC14AE">
      <w:pPr>
        <w:pStyle w:val="Subject"/>
        <w:keepNext/>
        <w:widowControl/>
      </w:pPr>
      <w:r w:rsidRPr="00F55E69">
        <w:t>SUBJECT:</w:t>
      </w:r>
      <w:r>
        <w:tab/>
      </w:r>
      <w:r w:rsidR="007E7415" w:rsidRPr="00EC3689">
        <w:t>UTILIZATION OF DETROIT-HEADQUARTERED BUSINESSES AND DETROIT-BASED BUSINESSES FOR CITY OF DETROIT CONTRACTS</w:t>
      </w:r>
    </w:p>
    <w:p w14:paraId="4D9C09C0" w14:textId="77777777" w:rsidR="007E7415" w:rsidRPr="00EC3689" w:rsidRDefault="007E7415" w:rsidP="008717BF">
      <w:pPr>
        <w:widowControl/>
        <w:rPr>
          <w:rFonts w:eastAsia="PMingLiU" w:cs="Times New Roman"/>
          <w:b/>
          <w:bCs/>
        </w:rPr>
      </w:pPr>
    </w:p>
    <w:p w14:paraId="762ED85F" w14:textId="77777777" w:rsidR="007E7415" w:rsidRPr="00EC3689" w:rsidRDefault="007E7415" w:rsidP="008717BF">
      <w:pPr>
        <w:widowControl/>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 xml:space="preserve">This Executive Order directs that City departments and agencies implement purchasing goals to award 30% of the total dollar value of City contracts to Detroit-headquartered businesses and Detroit-based businesses. </w:t>
      </w:r>
    </w:p>
    <w:p w14:paraId="7E2FBB9B" w14:textId="77777777" w:rsidR="007E7415" w:rsidRPr="00EC3689" w:rsidRDefault="007E7415" w:rsidP="008717BF">
      <w:pPr>
        <w:widowControl/>
        <w:rPr>
          <w:rFonts w:eastAsia="PMingLiU" w:cs="Times New Roman"/>
          <w:b/>
          <w:bCs/>
        </w:rPr>
      </w:pPr>
    </w:p>
    <w:p w14:paraId="083D1655" w14:textId="686599C8"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w:t>
      </w:r>
      <w:r w:rsidR="00021EBF">
        <w:rPr>
          <w:rFonts w:eastAsia="PMingLiU" w:cs="Times New Roman"/>
        </w:rPr>
        <w:t>is</w:t>
      </w:r>
      <w:r w:rsidRPr="00EC3689">
        <w:rPr>
          <w:rFonts w:eastAsia="PMingLiU" w:cs="Times New Roman"/>
        </w:rPr>
        <w:t xml:space="preserve"> Order rescinded Executive Order No. 4, which was issued by Mayor Dennis W. Archer on October 28, 1994.</w:t>
      </w:r>
      <w:r w:rsidR="00EC3689">
        <w:rPr>
          <w:rFonts w:eastAsia="PMingLiU" w:cs="Times New Roman"/>
          <w:b/>
          <w:bCs/>
        </w:rPr>
        <w:t xml:space="preserve"> </w:t>
      </w:r>
      <w:r w:rsidRPr="00EC3689">
        <w:rPr>
          <w:rFonts w:eastAsia="PMingLiU" w:cs="Times New Roman"/>
        </w:rPr>
        <w:t>This Order</w:t>
      </w:r>
      <w:r w:rsidR="000728E6">
        <w:rPr>
          <w:rFonts w:eastAsia="PMingLiU" w:cs="Times New Roman"/>
        </w:rPr>
        <w:t xml:space="preserve"> was </w:t>
      </w:r>
      <w:r w:rsidR="000728E6" w:rsidRPr="008911B5">
        <w:rPr>
          <w:rFonts w:eastAsia="PMingLiU" w:cs="Times New Roman"/>
        </w:rPr>
        <w:t>superseded by Executive Order No. 2014</w:t>
      </w:r>
      <w:r w:rsidR="000728E6">
        <w:rPr>
          <w:rFonts w:eastAsia="PMingLiU" w:cs="Times New Roman"/>
        </w:rPr>
        <w:noBreakHyphen/>
        <w:t>5</w:t>
      </w:r>
      <w:r w:rsidR="000728E6" w:rsidRPr="008911B5">
        <w:rPr>
          <w:rFonts w:eastAsia="PMingLiU" w:cs="Times New Roman"/>
        </w:rPr>
        <w:t>, issued by Mayor Michael E. Duggan on A</w:t>
      </w:r>
      <w:r w:rsidR="000728E6">
        <w:rPr>
          <w:rFonts w:eastAsia="PMingLiU" w:cs="Times New Roman"/>
        </w:rPr>
        <w:t>ugust 22, 2014</w:t>
      </w:r>
      <w:r w:rsidRPr="00EC3689">
        <w:rPr>
          <w:rFonts w:eastAsia="PMingLiU" w:cs="Times New Roman"/>
        </w:rPr>
        <w:t>.</w:t>
      </w:r>
    </w:p>
    <w:p w14:paraId="2A8E7972" w14:textId="77777777" w:rsidR="007E7415" w:rsidRPr="00EC3689" w:rsidRDefault="007E7415" w:rsidP="008717BF">
      <w:pPr>
        <w:widowControl/>
        <w:rPr>
          <w:rFonts w:eastAsia="PMingLiU" w:cs="Times New Roman"/>
          <w:b/>
          <w:bCs/>
        </w:rPr>
      </w:pPr>
    </w:p>
    <w:p w14:paraId="36D5D797"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73600" behindDoc="1" locked="1" layoutInCell="0" allowOverlap="1" wp14:anchorId="4E0547A6" wp14:editId="3B9A83F2">
                <wp:simplePos x="0" y="0"/>
                <wp:positionH relativeFrom="page">
                  <wp:posOffset>914400</wp:posOffset>
                </wp:positionH>
                <wp:positionV relativeFrom="paragraph">
                  <wp:posOffset>0</wp:posOffset>
                </wp:positionV>
                <wp:extent cx="5943600" cy="12065"/>
                <wp:effectExtent l="0" t="0" r="0" b="0"/>
                <wp:wrapNone/>
                <wp:docPr id="2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A0C4" id="Rectangle 59" o:spid="_x0000_s1026" style="position:absolute;margin-left:1in;margin-top:0;width:468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Nu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Czlzb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44BC9924" w14:textId="77777777" w:rsidR="007E7415" w:rsidRPr="00EC3689" w:rsidRDefault="007E7415" w:rsidP="008717BF">
      <w:pPr>
        <w:widowControl/>
        <w:rPr>
          <w:rFonts w:eastAsia="PMingLiU" w:cs="Times New Roman"/>
          <w:b/>
          <w:bCs/>
        </w:rPr>
      </w:pPr>
    </w:p>
    <w:p w14:paraId="124BD964" w14:textId="77777777" w:rsidR="007E7415" w:rsidRPr="00EC3689" w:rsidRDefault="007E7415" w:rsidP="008717BF">
      <w:pPr>
        <w:keepNext/>
        <w:widowControl/>
        <w:rPr>
          <w:rFonts w:eastAsia="PMingLiU" w:cs="Times New Roman"/>
          <w:b/>
          <w:bCs/>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2003-5</w:t>
      </w:r>
    </w:p>
    <w:p w14:paraId="02DF869B" w14:textId="77777777" w:rsidR="007E7415" w:rsidRPr="00EC3689" w:rsidRDefault="00F55E69" w:rsidP="008717BF">
      <w:pPr>
        <w:pStyle w:val="Subject"/>
        <w:widowControl/>
      </w:pPr>
      <w:r w:rsidRPr="00F55E69">
        <w:t>ISSUED:</w:t>
      </w:r>
      <w:r>
        <w:tab/>
      </w:r>
      <w:r w:rsidR="007E7415" w:rsidRPr="00EC3689">
        <w:t>OCTOBER 14, 2003</w:t>
      </w:r>
    </w:p>
    <w:p w14:paraId="543BA167" w14:textId="77777777" w:rsidR="007E7415" w:rsidRPr="00EC3689" w:rsidRDefault="00F55E69" w:rsidP="008717BF">
      <w:pPr>
        <w:pStyle w:val="Subject"/>
        <w:widowControl/>
      </w:pPr>
      <w:r w:rsidRPr="00F55E69">
        <w:t>SUBJECT:</w:t>
      </w:r>
      <w:r>
        <w:tab/>
      </w:r>
      <w:r w:rsidR="007E7415" w:rsidRPr="00EC3689">
        <w:t>CRITERIA TO BE APPLIED IN THE EVALUATION OF PROPOSALS FOR PROFESSIONAL SERVICES CONTRACTS</w:t>
      </w:r>
    </w:p>
    <w:p w14:paraId="0EABD5FF" w14:textId="77777777" w:rsidR="007E7415" w:rsidRPr="00EC3689" w:rsidRDefault="007E7415" w:rsidP="008717BF">
      <w:pPr>
        <w:widowControl/>
        <w:rPr>
          <w:rFonts w:eastAsia="PMingLiU" w:cs="Times New Roman"/>
          <w:b/>
          <w:bCs/>
        </w:rPr>
      </w:pPr>
    </w:p>
    <w:p w14:paraId="713D5F7E" w14:textId="77777777" w:rsidR="007E7415" w:rsidRPr="00EC3689" w:rsidRDefault="007E7415" w:rsidP="008717BF">
      <w:pPr>
        <w:widowControl/>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 xml:space="preserve">This Executive Order established uniform criteria to be utilized by City in the bidding and awarding of professional services contracts with an intent to encourage and increase participation of Detroit-headquartered businesses, Detroit-based businesses, Detroit- joint ventures, and Detroit-mentor ventures. </w:t>
      </w:r>
    </w:p>
    <w:p w14:paraId="5A854607" w14:textId="77777777" w:rsidR="007E7415" w:rsidRPr="00EC3689" w:rsidRDefault="007E7415" w:rsidP="008717BF">
      <w:pPr>
        <w:widowControl/>
        <w:rPr>
          <w:rFonts w:eastAsia="PMingLiU" w:cs="Times New Roman"/>
          <w:b/>
          <w:bCs/>
        </w:rPr>
      </w:pPr>
    </w:p>
    <w:p w14:paraId="54BE20C1" w14:textId="77777777" w:rsidR="00D22DAA" w:rsidRDefault="007E7415" w:rsidP="00D22DAA">
      <w:pPr>
        <w:rPr>
          <w:rFonts w:eastAsia="Times New Roman" w:cstheme="minorHAnsi"/>
          <w:bCs/>
          <w:color w:val="313335"/>
          <w:szCs w:val="24"/>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remains in effect.</w:t>
      </w:r>
      <w:r w:rsidR="00D22DAA">
        <w:rPr>
          <w:rFonts w:eastAsia="PMingLiU" w:cs="Times New Roman"/>
        </w:rPr>
        <w:t xml:space="preserve">  2/13/20 email to Boysie Jacson from Chick Raimi and J Pastula - </w:t>
      </w:r>
      <w:r w:rsidR="00D22DAA">
        <w:rPr>
          <w:rFonts w:cstheme="minorHAnsi"/>
          <w:szCs w:val="24"/>
        </w:rPr>
        <w:t xml:space="preserve">Please be advised that Executive Order 2003-5, </w:t>
      </w:r>
      <w:r w:rsidR="00D22DAA">
        <w:rPr>
          <w:rFonts w:cstheme="minorHAnsi"/>
          <w:i/>
          <w:szCs w:val="24"/>
        </w:rPr>
        <w:t>Criteria to be Applied in the Evaluation of Proposals for Professional Service Contracts</w:t>
      </w:r>
      <w:r w:rsidR="00D22DAA">
        <w:rPr>
          <w:rFonts w:cstheme="minorHAnsi"/>
          <w:szCs w:val="24"/>
        </w:rPr>
        <w:t xml:space="preserve">, dated October 14, 2003, has been superseded by subsequent amendments to the Detroit City Code incorporating equalization criteria for professional services contracts.   Therefore, the provisions of Chapter 17, </w:t>
      </w:r>
      <w:r w:rsidR="00D22DAA">
        <w:rPr>
          <w:rFonts w:cstheme="minorHAnsi"/>
          <w:i/>
          <w:szCs w:val="24"/>
        </w:rPr>
        <w:t>Finance</w:t>
      </w:r>
      <w:r w:rsidR="00D22DAA">
        <w:rPr>
          <w:rFonts w:cstheme="minorHAnsi"/>
          <w:szCs w:val="24"/>
        </w:rPr>
        <w:t xml:space="preserve">, </w:t>
      </w:r>
      <w:r w:rsidR="00D22DAA">
        <w:rPr>
          <w:rFonts w:eastAsia="Times New Roman" w:cstheme="minorHAnsi"/>
          <w:bCs/>
          <w:color w:val="313335"/>
          <w:szCs w:val="24"/>
        </w:rPr>
        <w:t xml:space="preserve">Article, V, </w:t>
      </w:r>
      <w:r w:rsidR="00D22DAA">
        <w:rPr>
          <w:rFonts w:eastAsia="Times New Roman" w:cstheme="minorHAnsi"/>
          <w:bCs/>
          <w:i/>
          <w:color w:val="313335"/>
          <w:szCs w:val="24"/>
        </w:rPr>
        <w:t>Purchases and Supplies</w:t>
      </w:r>
      <w:r w:rsidR="00D22DAA">
        <w:rPr>
          <w:rFonts w:eastAsia="Times New Roman" w:cstheme="minorHAnsi"/>
          <w:bCs/>
          <w:color w:val="313335"/>
          <w:szCs w:val="24"/>
        </w:rPr>
        <w:t xml:space="preserve">, Division 2, </w:t>
      </w:r>
      <w:r w:rsidR="00D22DAA">
        <w:rPr>
          <w:rFonts w:eastAsia="Times New Roman" w:cstheme="minorHAnsi"/>
          <w:bCs/>
          <w:i/>
          <w:color w:val="313335"/>
          <w:szCs w:val="24"/>
        </w:rPr>
        <w:t>Professional Services Contracts</w:t>
      </w:r>
      <w:r w:rsidR="00D22DAA">
        <w:rPr>
          <w:rFonts w:eastAsia="Times New Roman" w:cstheme="minorHAnsi"/>
          <w:bCs/>
          <w:color w:val="313335"/>
          <w:szCs w:val="24"/>
        </w:rPr>
        <w:t>, controls regarding treatment of equalization credits.</w:t>
      </w:r>
    </w:p>
    <w:p w14:paraId="35105210" w14:textId="77777777" w:rsidR="007E7415" w:rsidRPr="00EC3689" w:rsidRDefault="007E7415" w:rsidP="008717BF">
      <w:pPr>
        <w:widowControl/>
        <w:rPr>
          <w:rFonts w:eastAsia="PMingLiU" w:cs="Times New Roman"/>
          <w:b/>
          <w:bCs/>
        </w:rPr>
      </w:pPr>
    </w:p>
    <w:p w14:paraId="4E28F485"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74624" behindDoc="1" locked="1" layoutInCell="0" allowOverlap="1" wp14:anchorId="31C4B02F" wp14:editId="61A7C9AC">
                <wp:simplePos x="0" y="0"/>
                <wp:positionH relativeFrom="page">
                  <wp:posOffset>914400</wp:posOffset>
                </wp:positionH>
                <wp:positionV relativeFrom="paragraph">
                  <wp:posOffset>0</wp:posOffset>
                </wp:positionV>
                <wp:extent cx="5943600" cy="12065"/>
                <wp:effectExtent l="0" t="0" r="0" b="0"/>
                <wp:wrapNone/>
                <wp:docPr id="2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08DEE" id="Rectangle 60" o:spid="_x0000_s1026" style="position:absolute;margin-left:1in;margin-top:0;width:468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rLh/B+sCAAA9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14:paraId="143981D0" w14:textId="77777777" w:rsidR="007E7415" w:rsidRPr="00EC3689" w:rsidRDefault="007E7415" w:rsidP="008717BF">
      <w:pPr>
        <w:widowControl/>
        <w:rPr>
          <w:rFonts w:eastAsia="PMingLiU" w:cs="Times New Roman"/>
          <w:b/>
          <w:bCs/>
        </w:rPr>
      </w:pPr>
    </w:p>
    <w:p w14:paraId="7D35C6D3" w14:textId="77777777" w:rsidR="007E7415" w:rsidRPr="00EC3689" w:rsidRDefault="007E7415" w:rsidP="008717BF">
      <w:pPr>
        <w:widowControl/>
        <w:rPr>
          <w:rFonts w:eastAsia="PMingLiU" w:cs="Times New Roman"/>
          <w:b/>
          <w:bCs/>
        </w:rPr>
      </w:pPr>
      <w:r w:rsidRPr="00EC3689">
        <w:rPr>
          <w:rFonts w:eastAsia="PMingLiU" w:cs="Times New Roman"/>
          <w:b/>
          <w:bCs/>
        </w:rPr>
        <w:t>EXECUTIVE ORDER NO. 2004-1</w:t>
      </w:r>
    </w:p>
    <w:p w14:paraId="13198AAF" w14:textId="77777777" w:rsidR="007E7415" w:rsidRPr="00EC3689" w:rsidRDefault="00F55E69" w:rsidP="008717BF">
      <w:pPr>
        <w:pStyle w:val="Subject"/>
        <w:widowControl/>
      </w:pPr>
      <w:r w:rsidRPr="00F55E69">
        <w:t>ISSUED:</w:t>
      </w:r>
      <w:r>
        <w:tab/>
      </w:r>
      <w:r w:rsidR="007E7415" w:rsidRPr="00EC3689">
        <w:t>MAY 3, 2004</w:t>
      </w:r>
    </w:p>
    <w:p w14:paraId="55EA2321" w14:textId="77777777" w:rsidR="007E7415" w:rsidRPr="00EC3689" w:rsidRDefault="00F55E69" w:rsidP="008717BF">
      <w:pPr>
        <w:pStyle w:val="Subject"/>
        <w:widowControl/>
      </w:pPr>
      <w:r w:rsidRPr="00F55E69">
        <w:t>SUBJECT:</w:t>
      </w:r>
      <w:r>
        <w:tab/>
      </w:r>
      <w:r w:rsidR="007E7415" w:rsidRPr="00EC3689">
        <w:t>USE OF CITY TIME FOR SCHOOL ACTIVITIES</w:t>
      </w:r>
    </w:p>
    <w:p w14:paraId="125294BD" w14:textId="77777777" w:rsidR="007E7415" w:rsidRPr="00EC3689" w:rsidRDefault="007E7415" w:rsidP="008717BF">
      <w:pPr>
        <w:widowControl/>
        <w:rPr>
          <w:rFonts w:eastAsia="PMingLiU" w:cs="Times New Roman"/>
          <w:b/>
          <w:bCs/>
        </w:rPr>
      </w:pPr>
    </w:p>
    <w:p w14:paraId="0520D1C8"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provides that, in accordance with Sec. 13-5-2(h) of the 1984 Detroit City Code, City employees may use pre-approved departmental leave for the purpose of volunteering at elementary, middle, or secondary school activities.</w:t>
      </w:r>
    </w:p>
    <w:p w14:paraId="571CA532" w14:textId="77777777" w:rsidR="007E7415" w:rsidRPr="00EC3689" w:rsidRDefault="007E7415" w:rsidP="008717BF">
      <w:pPr>
        <w:widowControl/>
        <w:rPr>
          <w:rFonts w:eastAsia="PMingLiU" w:cs="Times New Roman"/>
        </w:rPr>
      </w:pPr>
    </w:p>
    <w:p w14:paraId="00FA4A35"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remains in effect.</w:t>
      </w:r>
    </w:p>
    <w:p w14:paraId="1CFD7AF8" w14:textId="77777777" w:rsidR="007E7415" w:rsidRPr="00EC3689" w:rsidRDefault="007E7415" w:rsidP="008717BF">
      <w:pPr>
        <w:widowControl/>
        <w:rPr>
          <w:rFonts w:eastAsia="PMingLiU" w:cs="Times New Roman"/>
          <w:b/>
          <w:bCs/>
        </w:rPr>
      </w:pPr>
    </w:p>
    <w:p w14:paraId="436339E9"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75648" behindDoc="1" locked="1" layoutInCell="0" allowOverlap="1" wp14:anchorId="7CF0BA13" wp14:editId="3A1F6F00">
                <wp:simplePos x="0" y="0"/>
                <wp:positionH relativeFrom="page">
                  <wp:posOffset>914400</wp:posOffset>
                </wp:positionH>
                <wp:positionV relativeFrom="paragraph">
                  <wp:posOffset>0</wp:posOffset>
                </wp:positionV>
                <wp:extent cx="5943600" cy="12065"/>
                <wp:effectExtent l="0" t="0" r="0" b="0"/>
                <wp:wrapNone/>
                <wp:docPr id="2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8F4AE" id="Rectangle 61" o:spid="_x0000_s1026" style="position:absolute;margin-left:1in;margin-top:0;width:468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737AIAAD0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CE7jvfsAgAAPQ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14:paraId="50B17F5D" w14:textId="77777777" w:rsidR="007E7415" w:rsidRPr="00EC3689" w:rsidRDefault="007E7415" w:rsidP="008717BF">
      <w:pPr>
        <w:widowControl/>
        <w:rPr>
          <w:rFonts w:eastAsia="PMingLiU" w:cs="Times New Roman"/>
          <w:b/>
          <w:bCs/>
        </w:rPr>
      </w:pPr>
    </w:p>
    <w:p w14:paraId="44700187" w14:textId="77777777" w:rsidR="007E7415" w:rsidRPr="00EC3689" w:rsidRDefault="007E7415" w:rsidP="008717BF">
      <w:pPr>
        <w:widowControl/>
        <w:rPr>
          <w:rFonts w:eastAsia="PMingLiU" w:cs="Times New Roman"/>
          <w:b/>
          <w:bCs/>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2004-2</w:t>
      </w:r>
    </w:p>
    <w:p w14:paraId="17F783B8" w14:textId="77777777" w:rsidR="007E7415" w:rsidRPr="00EC3689" w:rsidRDefault="00F55E69" w:rsidP="008717BF">
      <w:pPr>
        <w:pStyle w:val="Subject"/>
        <w:widowControl/>
      </w:pPr>
      <w:r w:rsidRPr="00F55E69">
        <w:t>ISSUED:</w:t>
      </w:r>
      <w:r>
        <w:tab/>
      </w:r>
      <w:r w:rsidR="007E7415" w:rsidRPr="00EC3689">
        <w:t>SEPTEMBER 15, 2004</w:t>
      </w:r>
    </w:p>
    <w:p w14:paraId="0D84DDFF" w14:textId="77777777" w:rsidR="007E7415" w:rsidRPr="00EC3689" w:rsidRDefault="00F55E69" w:rsidP="008717BF">
      <w:pPr>
        <w:pStyle w:val="Subject"/>
        <w:widowControl/>
      </w:pPr>
      <w:r w:rsidRPr="00F55E69">
        <w:t>SUBJECT:</w:t>
      </w:r>
      <w:r>
        <w:tab/>
      </w:r>
      <w:r w:rsidR="007E7415" w:rsidRPr="00EC3689">
        <w:t>MORATORIUM ON APPLICATIONS FOR NEW MOTOR VEHICLE FILLING STATIONS</w:t>
      </w:r>
    </w:p>
    <w:p w14:paraId="3D45434C" w14:textId="77777777" w:rsidR="007E7415" w:rsidRPr="00EC3689" w:rsidRDefault="007E7415" w:rsidP="008717BF">
      <w:pPr>
        <w:widowControl/>
        <w:rPr>
          <w:rFonts w:eastAsia="PMingLiU" w:cs="Times New Roman"/>
        </w:rPr>
      </w:pPr>
    </w:p>
    <w:p w14:paraId="25339546"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precluded City departments from accepting applications for the establishment of new motor vehicle filing stations for a period of two (2) years in order to give the City the opportunity to review its Zoning Ordinance to improve the process for establishing motor vehicle filing stations and providing adequate safeguards for the People of the City of Detroit when adding new filing stations.</w:t>
      </w:r>
      <w:r w:rsidR="00EC3689">
        <w:rPr>
          <w:rFonts w:eastAsia="PMingLiU" w:cs="Times New Roman"/>
        </w:rPr>
        <w:t xml:space="preserve"> </w:t>
      </w:r>
    </w:p>
    <w:p w14:paraId="46F27007" w14:textId="77777777" w:rsidR="007E7415" w:rsidRPr="00EC3689" w:rsidRDefault="007E7415" w:rsidP="008717BF">
      <w:pPr>
        <w:widowControl/>
        <w:rPr>
          <w:rFonts w:eastAsia="PMingLiU" w:cs="Times New Roman"/>
        </w:rPr>
      </w:pPr>
    </w:p>
    <w:p w14:paraId="5DC08EF6"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expired by its own terms.</w:t>
      </w:r>
    </w:p>
    <w:p w14:paraId="3F396C14" w14:textId="77777777" w:rsidR="007E7415" w:rsidRPr="00EC3689" w:rsidRDefault="007E7415" w:rsidP="008717BF">
      <w:pPr>
        <w:widowControl/>
        <w:rPr>
          <w:rFonts w:eastAsia="PMingLiU" w:cs="Times New Roman"/>
          <w:b/>
          <w:bCs/>
        </w:rPr>
      </w:pPr>
    </w:p>
    <w:p w14:paraId="18F406A5"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76672" behindDoc="1" locked="1" layoutInCell="0" allowOverlap="1" wp14:anchorId="62F235D4" wp14:editId="0107F643">
                <wp:simplePos x="0" y="0"/>
                <wp:positionH relativeFrom="page">
                  <wp:posOffset>914400</wp:posOffset>
                </wp:positionH>
                <wp:positionV relativeFrom="paragraph">
                  <wp:posOffset>0</wp:posOffset>
                </wp:positionV>
                <wp:extent cx="5943600" cy="12065"/>
                <wp:effectExtent l="0" t="0" r="0" b="0"/>
                <wp:wrapNone/>
                <wp:docPr id="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7D16" id="Rectangle 62" o:spid="_x0000_s1026" style="position:absolute;margin-left:1in;margin-top:0;width:468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Eo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3HERKO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64AFB770" w14:textId="77777777" w:rsidR="007E7415" w:rsidRPr="00EC3689" w:rsidRDefault="007E7415" w:rsidP="008717BF">
      <w:pPr>
        <w:widowControl/>
        <w:rPr>
          <w:rFonts w:eastAsia="PMingLiU" w:cs="Times New Roman"/>
          <w:b/>
          <w:bCs/>
        </w:rPr>
      </w:pPr>
    </w:p>
    <w:p w14:paraId="441D392D" w14:textId="77777777" w:rsidR="007E7415" w:rsidRPr="00EC3689" w:rsidRDefault="007E7415" w:rsidP="008717BF">
      <w:pPr>
        <w:widowControl/>
        <w:rPr>
          <w:rFonts w:eastAsia="PMingLiU" w:cs="Times New Roman"/>
          <w:b/>
          <w:bCs/>
        </w:rPr>
      </w:pPr>
      <w:r w:rsidRPr="00EC3689">
        <w:rPr>
          <w:rFonts w:eastAsia="PMingLiU" w:cs="Times New Roman"/>
          <w:b/>
          <w:bCs/>
        </w:rPr>
        <w:t>EXECUTIVE ORDER NO. 2005-1</w:t>
      </w:r>
    </w:p>
    <w:p w14:paraId="302745FF" w14:textId="77777777" w:rsidR="007E7415" w:rsidRPr="00EC3689" w:rsidRDefault="00F55E69" w:rsidP="008717BF">
      <w:pPr>
        <w:pStyle w:val="Subject"/>
        <w:widowControl/>
      </w:pPr>
      <w:r w:rsidRPr="00F55E69">
        <w:t>ISSUED:</w:t>
      </w:r>
      <w:r>
        <w:tab/>
      </w:r>
      <w:r w:rsidR="007E7415" w:rsidRPr="00EC3689">
        <w:t>MAY 25, 2005</w:t>
      </w:r>
    </w:p>
    <w:p w14:paraId="6DB50886" w14:textId="77777777" w:rsidR="007E7415" w:rsidRPr="00EC3689" w:rsidRDefault="00F55E69" w:rsidP="008717BF">
      <w:pPr>
        <w:pStyle w:val="Subject"/>
        <w:widowControl/>
      </w:pPr>
      <w:r w:rsidRPr="00F55E69">
        <w:t>SUBJECT:</w:t>
      </w:r>
      <w:r>
        <w:tab/>
      </w:r>
      <w:r w:rsidR="007E7415" w:rsidRPr="00EC3689">
        <w:t>REDUCTION OF PAY AND HOURS FOR NON-UNION EXECUTIVE BRANCH APPOINTEES AND EMPLOYEES</w:t>
      </w:r>
    </w:p>
    <w:p w14:paraId="5514E20F" w14:textId="77777777" w:rsidR="007E7415" w:rsidRPr="00EC3689" w:rsidRDefault="007E7415" w:rsidP="008717BF">
      <w:pPr>
        <w:widowControl/>
        <w:rPr>
          <w:rFonts w:eastAsia="PMingLiU" w:cs="Times New Roman"/>
          <w:b/>
          <w:bCs/>
        </w:rPr>
      </w:pPr>
    </w:p>
    <w:p w14:paraId="1D312A26"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provided that, in accordance with Sec. 13-2-18 of the 1984 Detroit City Code, a temporary reduction in hours by ten percent (10%) and resulting compensation for non-union Executive Branch appointees and employees would remain in effect until May 30, 2006.</w:t>
      </w:r>
    </w:p>
    <w:p w14:paraId="022ABF56" w14:textId="77777777" w:rsidR="007E7415" w:rsidRPr="00EC3689" w:rsidRDefault="007E7415" w:rsidP="008717BF">
      <w:pPr>
        <w:widowControl/>
        <w:rPr>
          <w:rFonts w:eastAsia="PMingLiU" w:cs="Times New Roman"/>
          <w:b/>
          <w:bCs/>
        </w:rPr>
      </w:pPr>
    </w:p>
    <w:p w14:paraId="3CFAFD51"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expired by its own terms.</w:t>
      </w:r>
    </w:p>
    <w:p w14:paraId="03D4D350" w14:textId="77777777" w:rsidR="007E7415" w:rsidRPr="00EC3689" w:rsidRDefault="007E7415" w:rsidP="008717BF">
      <w:pPr>
        <w:widowControl/>
        <w:rPr>
          <w:rFonts w:eastAsia="PMingLiU" w:cs="Times New Roman"/>
          <w:b/>
          <w:bCs/>
        </w:rPr>
      </w:pPr>
    </w:p>
    <w:p w14:paraId="16BB681A"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77696" behindDoc="1" locked="1" layoutInCell="0" allowOverlap="1" wp14:anchorId="297F1F90" wp14:editId="0CEAAC23">
                <wp:simplePos x="0" y="0"/>
                <wp:positionH relativeFrom="page">
                  <wp:posOffset>914400</wp:posOffset>
                </wp:positionH>
                <wp:positionV relativeFrom="paragraph">
                  <wp:posOffset>0</wp:posOffset>
                </wp:positionV>
                <wp:extent cx="5943600" cy="12065"/>
                <wp:effectExtent l="0" t="0" r="0" b="0"/>
                <wp:wrapNone/>
                <wp:docPr id="2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8A881" id="Rectangle 63" o:spid="_x0000_s1026" style="position:absolute;margin-left:1in;margin-top:0;width:468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zN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ejocz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2E955E3A" w14:textId="77777777" w:rsidR="007E7415" w:rsidRPr="00EC3689" w:rsidRDefault="007E7415" w:rsidP="008717BF">
      <w:pPr>
        <w:widowControl/>
        <w:rPr>
          <w:rFonts w:eastAsia="PMingLiU" w:cs="Times New Roman"/>
          <w:b/>
          <w:bCs/>
        </w:rPr>
      </w:pPr>
    </w:p>
    <w:p w14:paraId="334C9410" w14:textId="77777777" w:rsidR="007E7415" w:rsidRPr="00EC3689" w:rsidRDefault="007E7415" w:rsidP="008717BF">
      <w:pPr>
        <w:widowControl/>
        <w:rPr>
          <w:rFonts w:eastAsia="PMingLiU" w:cs="Times New Roman"/>
          <w:b/>
          <w:bCs/>
        </w:rPr>
      </w:pPr>
      <w:r w:rsidRPr="00EC3689">
        <w:rPr>
          <w:rFonts w:eastAsia="PMingLiU" w:cs="Times New Roman"/>
          <w:b/>
          <w:bCs/>
        </w:rPr>
        <w:t>EXECUTIVE ORDER NO. 2005-2</w:t>
      </w:r>
    </w:p>
    <w:p w14:paraId="1BD8FE1C" w14:textId="77777777" w:rsidR="007E7415" w:rsidRPr="00EC3689" w:rsidRDefault="00F55E69" w:rsidP="008717BF">
      <w:pPr>
        <w:pStyle w:val="Subject"/>
        <w:widowControl/>
      </w:pPr>
      <w:r w:rsidRPr="00F55E69">
        <w:t>ISSUED:</w:t>
      </w:r>
      <w:r>
        <w:tab/>
      </w:r>
      <w:r w:rsidR="007E7415" w:rsidRPr="00EC3689">
        <w:t>DECEMBER 22, 2005</w:t>
      </w:r>
    </w:p>
    <w:p w14:paraId="6E9938E8" w14:textId="77777777" w:rsidR="007E7415" w:rsidRPr="00EC3689" w:rsidRDefault="00F55E69" w:rsidP="008717BF">
      <w:pPr>
        <w:pStyle w:val="Subject"/>
        <w:widowControl/>
      </w:pPr>
      <w:r w:rsidRPr="00F55E69">
        <w:t>SUBJECT:</w:t>
      </w:r>
      <w:r>
        <w:tab/>
      </w:r>
      <w:r w:rsidR="007E7415" w:rsidRPr="00EC3689">
        <w:t>CONTINUED REDUCTION OF PAY AND HOURS FOR NON-UNION EXECUTIVE BRANCH APPOINTEES AND EMPLOYEES</w:t>
      </w:r>
    </w:p>
    <w:p w14:paraId="07291A17" w14:textId="77777777" w:rsidR="007E7415" w:rsidRPr="00EC3689" w:rsidRDefault="007E7415" w:rsidP="008717BF">
      <w:pPr>
        <w:widowControl/>
        <w:rPr>
          <w:rFonts w:eastAsia="PMingLiU" w:cs="Times New Roman"/>
          <w:b/>
          <w:bCs/>
        </w:rPr>
      </w:pPr>
    </w:p>
    <w:p w14:paraId="4EDA96EE"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provided that, in accordance with Sec. 13-2-18 of the 1984 Detroit City Code, a temporary reduction in hours by ten percent (10%) and resulting compensation for non-union Executive Branch appointees and employees would remain in effect until June 30, 2006.</w:t>
      </w:r>
    </w:p>
    <w:p w14:paraId="32DD199B" w14:textId="77777777" w:rsidR="007E7415" w:rsidRPr="00EC3689" w:rsidRDefault="007E7415" w:rsidP="008717BF">
      <w:pPr>
        <w:widowControl/>
        <w:rPr>
          <w:rFonts w:eastAsia="PMingLiU" w:cs="Times New Roman"/>
        </w:rPr>
      </w:pPr>
    </w:p>
    <w:p w14:paraId="672C0D6C"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extended Executive Order No. 2005-1, which was issued by Mayor Kwame M. Kilpatrick on May 25, 2005.</w:t>
      </w:r>
      <w:r w:rsidR="00EC3689">
        <w:rPr>
          <w:rFonts w:eastAsia="PMingLiU" w:cs="Times New Roman"/>
        </w:rPr>
        <w:t xml:space="preserve"> </w:t>
      </w:r>
      <w:r w:rsidRPr="00EC3689">
        <w:rPr>
          <w:rFonts w:eastAsia="PMingLiU" w:cs="Times New Roman"/>
        </w:rPr>
        <w:t>This Order expired by its own terms.</w:t>
      </w:r>
    </w:p>
    <w:p w14:paraId="200BD854" w14:textId="77777777" w:rsidR="007E7415" w:rsidRPr="00EC3689" w:rsidRDefault="007E7415" w:rsidP="008717BF">
      <w:pPr>
        <w:widowControl/>
        <w:rPr>
          <w:rFonts w:eastAsia="PMingLiU" w:cs="Times New Roman"/>
          <w:b/>
          <w:bCs/>
        </w:rPr>
      </w:pPr>
      <w:r w:rsidRPr="00EC3689">
        <w:rPr>
          <w:rFonts w:eastAsia="PMingLiU" w:cs="Times New Roman"/>
        </w:rPr>
        <w:t xml:space="preserve"> </w:t>
      </w:r>
    </w:p>
    <w:p w14:paraId="0176DE2B"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78720" behindDoc="1" locked="1" layoutInCell="0" allowOverlap="1" wp14:anchorId="21DA6B02" wp14:editId="5347F4F8">
                <wp:simplePos x="0" y="0"/>
                <wp:positionH relativeFrom="page">
                  <wp:posOffset>914400</wp:posOffset>
                </wp:positionH>
                <wp:positionV relativeFrom="paragraph">
                  <wp:posOffset>0</wp:posOffset>
                </wp:positionV>
                <wp:extent cx="5943600" cy="12065"/>
                <wp:effectExtent l="0" t="0" r="0" b="0"/>
                <wp:wrapNone/>
                <wp:docPr id="2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F7A68" id="Rectangle 64" o:spid="_x0000_s1026" style="position:absolute;margin-left:1in;margin-top:0;width:468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JZ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TCqiW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4835CE52" w14:textId="77777777" w:rsidR="007E7415" w:rsidRPr="00EC3689" w:rsidRDefault="007E7415" w:rsidP="008717BF">
      <w:pPr>
        <w:widowControl/>
        <w:rPr>
          <w:rFonts w:eastAsia="PMingLiU" w:cs="Times New Roman"/>
        </w:rPr>
      </w:pPr>
    </w:p>
    <w:p w14:paraId="5338EA31" w14:textId="77777777" w:rsidR="007E7415" w:rsidRPr="00EC3689" w:rsidRDefault="007E7415" w:rsidP="008717BF">
      <w:pPr>
        <w:widowControl/>
        <w:rPr>
          <w:rFonts w:eastAsia="PMingLiU" w:cs="Times New Roman"/>
          <w:b/>
          <w:bCs/>
        </w:rPr>
      </w:pPr>
      <w:r w:rsidRPr="00EC3689">
        <w:rPr>
          <w:rFonts w:eastAsia="PMingLiU" w:cs="Times New Roman"/>
          <w:b/>
          <w:bCs/>
        </w:rPr>
        <w:t>EXECUTIVE ORDER NO. 2006-1</w:t>
      </w:r>
    </w:p>
    <w:p w14:paraId="497D4D44" w14:textId="77777777" w:rsidR="007E7415" w:rsidRPr="00EC3689" w:rsidRDefault="00F55E69" w:rsidP="008717BF">
      <w:pPr>
        <w:pStyle w:val="Subject"/>
        <w:widowControl/>
      </w:pPr>
      <w:r w:rsidRPr="00F55E69">
        <w:t>ISSUED:</w:t>
      </w:r>
      <w:r>
        <w:tab/>
      </w:r>
      <w:r w:rsidR="007E7415" w:rsidRPr="00EC3689">
        <w:t>APRIL 22, 2006</w:t>
      </w:r>
    </w:p>
    <w:p w14:paraId="670A0005" w14:textId="77777777" w:rsidR="007E7415" w:rsidRPr="00EC3689" w:rsidRDefault="00F55E69" w:rsidP="008717BF">
      <w:pPr>
        <w:pStyle w:val="Subject"/>
        <w:widowControl/>
      </w:pPr>
      <w:r w:rsidRPr="00F55E69">
        <w:t>SUBJECT:</w:t>
      </w:r>
      <w:r>
        <w:tab/>
      </w:r>
      <w:r w:rsidR="007E7415" w:rsidRPr="00EC3689">
        <w:t>TERMINATION FOR REDUCTION OF PAY AND HOURS FOR NON-UNION CLASSIFIED ADMINISTRATOR ROSTER EMPLOYEES</w:t>
      </w:r>
    </w:p>
    <w:p w14:paraId="05AFA340" w14:textId="77777777" w:rsidR="007E7415" w:rsidRPr="00EC3689" w:rsidRDefault="007E7415" w:rsidP="008717BF">
      <w:pPr>
        <w:widowControl/>
        <w:rPr>
          <w:rFonts w:eastAsia="PMingLiU" w:cs="Times New Roman"/>
          <w:b/>
          <w:bCs/>
        </w:rPr>
      </w:pPr>
    </w:p>
    <w:p w14:paraId="3E168326"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Order terminated Executive Order No. 2005-1, which was issued by Mayor Kwame M. Kilpatrick on May 25, 2005, for non-classified Administrator Roster employees on April 30, 2006.</w:t>
      </w:r>
    </w:p>
    <w:p w14:paraId="00B22BCA" w14:textId="77777777" w:rsidR="007E7415" w:rsidRPr="00EC3689" w:rsidRDefault="007E7415" w:rsidP="008717BF">
      <w:pPr>
        <w:widowControl/>
        <w:rPr>
          <w:rFonts w:eastAsia="PMingLiU" w:cs="Times New Roman"/>
        </w:rPr>
      </w:pPr>
    </w:p>
    <w:p w14:paraId="4E4695D6"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expired by its own terms.</w:t>
      </w:r>
    </w:p>
    <w:p w14:paraId="04EF0817" w14:textId="77777777" w:rsidR="007E7415" w:rsidRPr="00EC3689" w:rsidRDefault="007E7415" w:rsidP="008717BF">
      <w:pPr>
        <w:widowControl/>
        <w:rPr>
          <w:rFonts w:eastAsia="PMingLiU" w:cs="Times New Roman"/>
          <w:b/>
          <w:bCs/>
        </w:rPr>
      </w:pPr>
    </w:p>
    <w:p w14:paraId="61161506"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79744" behindDoc="1" locked="1" layoutInCell="0" allowOverlap="1" wp14:anchorId="0A8DA9FF" wp14:editId="77BF59F9">
                <wp:simplePos x="0" y="0"/>
                <wp:positionH relativeFrom="page">
                  <wp:posOffset>914400</wp:posOffset>
                </wp:positionH>
                <wp:positionV relativeFrom="paragraph">
                  <wp:posOffset>0</wp:posOffset>
                </wp:positionV>
                <wp:extent cx="5943600" cy="12065"/>
                <wp:effectExtent l="0" t="0" r="0" b="0"/>
                <wp:wrapNone/>
                <wp:docPr id="2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A517" id="Rectangle 65" o:spid="_x0000_s1026" style="position:absolute;margin-left:1in;margin-top:0;width:468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Op7gIAAD0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walTq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14:paraId="273169A3" w14:textId="77777777" w:rsidR="007E7415" w:rsidRPr="00EC3689" w:rsidRDefault="007E7415" w:rsidP="008717BF">
      <w:pPr>
        <w:widowControl/>
        <w:rPr>
          <w:rFonts w:eastAsia="PMingLiU" w:cs="Times New Roman"/>
        </w:rPr>
      </w:pPr>
    </w:p>
    <w:p w14:paraId="2DAE5F9E" w14:textId="77777777" w:rsidR="007E7415" w:rsidRPr="00EC3689" w:rsidRDefault="007E7415" w:rsidP="0087778F">
      <w:pPr>
        <w:keepNext/>
        <w:keepLines/>
        <w:widowControl/>
        <w:rPr>
          <w:rFonts w:eastAsia="PMingLiU" w:cs="Times New Roman"/>
          <w:b/>
          <w:bCs/>
        </w:rPr>
      </w:pPr>
      <w:r w:rsidRPr="00EC3689">
        <w:rPr>
          <w:rFonts w:eastAsia="PMingLiU" w:cs="Times New Roman"/>
          <w:b/>
          <w:bCs/>
        </w:rPr>
        <w:t>EXECUTIVE ORDER NO. 2006-2</w:t>
      </w:r>
    </w:p>
    <w:p w14:paraId="1596FC3B" w14:textId="77777777" w:rsidR="007E7415" w:rsidRPr="00EC3689" w:rsidRDefault="00F55E69" w:rsidP="0087778F">
      <w:pPr>
        <w:pStyle w:val="Subject"/>
        <w:keepNext/>
        <w:keepLines/>
        <w:widowControl/>
      </w:pPr>
      <w:r w:rsidRPr="00F55E69">
        <w:t>ISSUED:</w:t>
      </w:r>
      <w:r>
        <w:tab/>
      </w:r>
      <w:r w:rsidR="007E7415" w:rsidRPr="00EC3689">
        <w:t>APRIL 28, 2006</w:t>
      </w:r>
    </w:p>
    <w:p w14:paraId="5C571004" w14:textId="77777777" w:rsidR="007E7415" w:rsidRPr="00EC3689" w:rsidRDefault="00F55E69" w:rsidP="0087778F">
      <w:pPr>
        <w:pStyle w:val="Subject"/>
        <w:keepNext/>
        <w:keepLines/>
        <w:widowControl/>
      </w:pPr>
      <w:r w:rsidRPr="00F55E69">
        <w:t>SUBJECT:</w:t>
      </w:r>
      <w:r>
        <w:tab/>
      </w:r>
      <w:r w:rsidR="007E7415" w:rsidRPr="00EC3689">
        <w:t>CONTINUED REDUCTION OF PAY AND HOURS FOR CLASSIFIED ADMINISTRATIVE ROSTER AND NON-UNION EXECUTIVE BRANCH</w:t>
      </w:r>
      <w:r w:rsidR="00EC3689">
        <w:t xml:space="preserve"> </w:t>
      </w:r>
      <w:r w:rsidR="007E7415" w:rsidRPr="00EC3689">
        <w:t>EMPLOYEES NOT ON THE ADMINISTRATOR OR ADMINISTRATIVE ROSTERS</w:t>
      </w:r>
    </w:p>
    <w:p w14:paraId="130E4638" w14:textId="77777777" w:rsidR="007E7415" w:rsidRPr="00EC3689" w:rsidRDefault="007E7415" w:rsidP="0087778F">
      <w:pPr>
        <w:keepNext/>
        <w:keepLines/>
        <w:widowControl/>
        <w:ind w:right="-180"/>
        <w:rPr>
          <w:rFonts w:eastAsia="PMingLiU" w:cs="Times New Roman"/>
          <w:b/>
          <w:bCs/>
        </w:rPr>
      </w:pPr>
    </w:p>
    <w:p w14:paraId="25A880E0" w14:textId="77777777" w:rsidR="007E7415" w:rsidRPr="00EC3689" w:rsidRDefault="007E7415" w:rsidP="0087778F">
      <w:pPr>
        <w:keepNext/>
        <w:keepLines/>
        <w:widowControl/>
        <w:ind w:right="-180"/>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provided that, in accordance with Sec. 13-2-18 of the 1984 Detroit City Code, a temporary reduction in hours by ten percent (10%) and resulting compensation for Classified Administrative Roster and Non-union Executive Branch Employees not on the Administrator or Administrative Rosters would remain in effect until July 31, 2006.</w:t>
      </w:r>
    </w:p>
    <w:p w14:paraId="4C64E37F" w14:textId="77777777" w:rsidR="007E7415" w:rsidRPr="00EC3689" w:rsidRDefault="007E7415" w:rsidP="008717BF">
      <w:pPr>
        <w:widowControl/>
        <w:ind w:right="-180"/>
        <w:rPr>
          <w:rFonts w:eastAsia="PMingLiU" w:cs="Times New Roman"/>
        </w:rPr>
      </w:pPr>
    </w:p>
    <w:p w14:paraId="55785BF9" w14:textId="77777777" w:rsidR="007E7415" w:rsidRPr="00EC3689" w:rsidRDefault="007E7415" w:rsidP="008717BF">
      <w:pPr>
        <w:widowControl/>
        <w:ind w:right="-180"/>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extended certain aspects of Executive Order No, 2005-1, which was issued by Mayor Kwame M. Kilpatrick on May 25, 2005.</w:t>
      </w:r>
      <w:r w:rsidR="00EC3689">
        <w:rPr>
          <w:rFonts w:eastAsia="PMingLiU" w:cs="Times New Roman"/>
        </w:rPr>
        <w:t xml:space="preserve"> </w:t>
      </w:r>
      <w:r w:rsidRPr="00EC3689">
        <w:rPr>
          <w:rFonts w:eastAsia="PMingLiU" w:cs="Times New Roman"/>
        </w:rPr>
        <w:t>This Order expired by its own terms.</w:t>
      </w:r>
    </w:p>
    <w:p w14:paraId="056D3B53" w14:textId="77777777" w:rsidR="007E7415" w:rsidRPr="00EC3689" w:rsidRDefault="007E7415" w:rsidP="008717BF">
      <w:pPr>
        <w:widowControl/>
        <w:ind w:right="-180"/>
        <w:rPr>
          <w:rFonts w:eastAsia="PMingLiU" w:cs="Times New Roman"/>
          <w:b/>
          <w:bCs/>
        </w:rPr>
      </w:pPr>
    </w:p>
    <w:p w14:paraId="4A8986CA" w14:textId="77777777" w:rsidR="007E7415" w:rsidRPr="00EC3689" w:rsidRDefault="004B36E4" w:rsidP="008717BF">
      <w:pPr>
        <w:widowControl/>
        <w:spacing w:line="19" w:lineRule="exact"/>
        <w:ind w:right="-180"/>
        <w:rPr>
          <w:rFonts w:eastAsia="PMingLiU" w:cs="Times New Roman"/>
        </w:rPr>
      </w:pPr>
      <w:r w:rsidRPr="00EC3689">
        <w:rPr>
          <w:rFonts w:cs="Times New Roman"/>
          <w:noProof/>
        </w:rPr>
        <mc:AlternateContent>
          <mc:Choice Requires="wps">
            <w:drawing>
              <wp:anchor distT="0" distB="0" distL="114300" distR="114300" simplePos="0" relativeHeight="251680768" behindDoc="1" locked="1" layoutInCell="0" allowOverlap="1" wp14:anchorId="02EBAA75" wp14:editId="25F70DDE">
                <wp:simplePos x="0" y="0"/>
                <wp:positionH relativeFrom="page">
                  <wp:posOffset>914400</wp:posOffset>
                </wp:positionH>
                <wp:positionV relativeFrom="paragraph">
                  <wp:posOffset>0</wp:posOffset>
                </wp:positionV>
                <wp:extent cx="6057900" cy="12065"/>
                <wp:effectExtent l="0" t="0" r="0" b="0"/>
                <wp:wrapNone/>
                <wp:docPr id="2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E6C92" id="Rectangle 66" o:spid="_x0000_s1026" style="position:absolute;margin-left:1in;margin-top:0;width:477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Hw7Q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ATAFHw7QIAAD0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1904D099" w14:textId="77777777" w:rsidR="007E7415" w:rsidRPr="00EC3689" w:rsidRDefault="007E7415" w:rsidP="008717BF">
      <w:pPr>
        <w:widowControl/>
        <w:ind w:right="-180"/>
        <w:rPr>
          <w:rFonts w:eastAsia="PMingLiU" w:cs="Times New Roman"/>
        </w:rPr>
      </w:pPr>
    </w:p>
    <w:p w14:paraId="68C32F8F" w14:textId="77777777" w:rsidR="007E7415" w:rsidRPr="00EC3689" w:rsidRDefault="007E7415" w:rsidP="008717BF">
      <w:pPr>
        <w:widowControl/>
        <w:ind w:right="-180"/>
        <w:rPr>
          <w:rFonts w:eastAsia="PMingLiU" w:cs="Times New Roman"/>
          <w:b/>
          <w:bCs/>
        </w:rPr>
      </w:pPr>
      <w:r w:rsidRPr="00EC3689">
        <w:rPr>
          <w:rFonts w:eastAsia="PMingLiU" w:cs="Times New Roman"/>
          <w:b/>
          <w:bCs/>
        </w:rPr>
        <w:t>EXECUTIVE ORDER NO. 2006-3</w:t>
      </w:r>
    </w:p>
    <w:p w14:paraId="230460B6" w14:textId="77777777" w:rsidR="007E7415" w:rsidRPr="00EC3689" w:rsidRDefault="00F55E69" w:rsidP="008717BF">
      <w:pPr>
        <w:pStyle w:val="Subject"/>
        <w:widowControl/>
      </w:pPr>
      <w:r w:rsidRPr="00F55E69">
        <w:t>ISSUED:</w:t>
      </w:r>
      <w:r>
        <w:tab/>
      </w:r>
      <w:r w:rsidR="007E7415" w:rsidRPr="00EC3689">
        <w:t>SEPTEMBER 15, 2006</w:t>
      </w:r>
    </w:p>
    <w:p w14:paraId="79FEDED6" w14:textId="77777777" w:rsidR="007E7415" w:rsidRPr="00EC3689" w:rsidRDefault="00F55E69" w:rsidP="008717BF">
      <w:pPr>
        <w:pStyle w:val="Subject"/>
        <w:widowControl/>
      </w:pPr>
      <w:r w:rsidRPr="00F55E69">
        <w:t>SUBJECT:</w:t>
      </w:r>
      <w:r>
        <w:tab/>
      </w:r>
      <w:r w:rsidR="007E7415" w:rsidRPr="00EC3689">
        <w:t>CONTINUED MORATORIUM ON APPLICATIONS FOR NEW MOTOR VEHICLE FILLING STATIONS</w:t>
      </w:r>
    </w:p>
    <w:p w14:paraId="41B7A4D7" w14:textId="77777777" w:rsidR="007E7415" w:rsidRPr="00EC3689" w:rsidRDefault="007E7415" w:rsidP="008717BF">
      <w:pPr>
        <w:widowControl/>
        <w:ind w:right="-180"/>
        <w:rPr>
          <w:rFonts w:eastAsia="PMingLiU" w:cs="Times New Roman"/>
          <w:b/>
          <w:bCs/>
        </w:rPr>
      </w:pPr>
    </w:p>
    <w:p w14:paraId="3D3B9191" w14:textId="77777777" w:rsidR="007E7415" w:rsidRPr="00EC3689" w:rsidRDefault="007E7415" w:rsidP="008717BF">
      <w:pPr>
        <w:widowControl/>
        <w:ind w:right="-180"/>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extended Executive Order No. 2004-2, which was issued by Mayor Kwame M. Kilpatrick on September 15, 2004 and precluded City departments from accepting applications for the establishment of new motor vehicle filing stations for a period of two (2) years in order to give the City the opportunity to review its Zoning Ordinance to improve the process for establishing motor vehicle service stations and providing adequate safeguards for the People of the City of Detroit when adding new filing stations, through September 14, 2008.</w:t>
      </w:r>
    </w:p>
    <w:p w14:paraId="314C29C4" w14:textId="77777777" w:rsidR="007E7415" w:rsidRPr="00EC3689" w:rsidRDefault="007E7415" w:rsidP="008717BF">
      <w:pPr>
        <w:widowControl/>
        <w:ind w:right="-180"/>
        <w:rPr>
          <w:rFonts w:eastAsia="PMingLiU" w:cs="Times New Roman"/>
        </w:rPr>
      </w:pPr>
    </w:p>
    <w:p w14:paraId="51EAFF9F" w14:textId="77777777" w:rsidR="007E7415" w:rsidRPr="00EC3689" w:rsidRDefault="007E7415" w:rsidP="008717BF">
      <w:pPr>
        <w:widowControl/>
        <w:ind w:right="-180"/>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expired by its own terms.</w:t>
      </w:r>
    </w:p>
    <w:p w14:paraId="3F5D522D" w14:textId="77777777" w:rsidR="007E7415" w:rsidRPr="00EC3689" w:rsidRDefault="007E7415" w:rsidP="008717BF">
      <w:pPr>
        <w:widowControl/>
        <w:ind w:right="-180"/>
        <w:rPr>
          <w:rFonts w:eastAsia="PMingLiU" w:cs="Times New Roman"/>
          <w:b/>
          <w:bCs/>
        </w:rPr>
      </w:pPr>
    </w:p>
    <w:p w14:paraId="7A2652E6" w14:textId="77777777" w:rsidR="007E7415" w:rsidRPr="00EC3689" w:rsidRDefault="004B36E4" w:rsidP="008717BF">
      <w:pPr>
        <w:widowControl/>
        <w:spacing w:line="19" w:lineRule="exact"/>
        <w:ind w:right="-180"/>
        <w:rPr>
          <w:rFonts w:eastAsia="PMingLiU" w:cs="Times New Roman"/>
          <w:b/>
          <w:bCs/>
        </w:rPr>
      </w:pPr>
      <w:r w:rsidRPr="00EC3689">
        <w:rPr>
          <w:rFonts w:cs="Times New Roman"/>
          <w:noProof/>
        </w:rPr>
        <mc:AlternateContent>
          <mc:Choice Requires="wps">
            <w:drawing>
              <wp:anchor distT="0" distB="0" distL="114300" distR="114300" simplePos="0" relativeHeight="251681792" behindDoc="1" locked="1" layoutInCell="0" allowOverlap="1" wp14:anchorId="11DBBC72" wp14:editId="35D90DC6">
                <wp:simplePos x="0" y="0"/>
                <wp:positionH relativeFrom="page">
                  <wp:posOffset>914400</wp:posOffset>
                </wp:positionH>
                <wp:positionV relativeFrom="paragraph">
                  <wp:posOffset>0</wp:posOffset>
                </wp:positionV>
                <wp:extent cx="6057900" cy="12065"/>
                <wp:effectExtent l="0" t="0" r="0" b="0"/>
                <wp:wrapNone/>
                <wp:docPr id="1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C23A9" id="Rectangle 67" o:spid="_x0000_s1026" style="position:absolute;margin-left:1in;margin-top:0;width:477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Gx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" o:allowincell="f" fillcolor="black" stroked="f" strokeweight="0">
                <w10:wrap anchorx="page"/>
                <w10:anchorlock/>
              </v:rect>
            </w:pict>
          </mc:Fallback>
        </mc:AlternateContent>
      </w:r>
    </w:p>
    <w:p w14:paraId="2B47377E" w14:textId="77777777" w:rsidR="007E7415" w:rsidRPr="00EC3689" w:rsidRDefault="007E7415" w:rsidP="008717BF">
      <w:pPr>
        <w:widowControl/>
        <w:ind w:right="-180"/>
        <w:rPr>
          <w:rFonts w:eastAsia="PMingLiU" w:cs="Times New Roman"/>
        </w:rPr>
      </w:pPr>
    </w:p>
    <w:p w14:paraId="6628B304" w14:textId="77777777" w:rsidR="007E7415" w:rsidRPr="00EC3689" w:rsidRDefault="007E7415" w:rsidP="008717BF">
      <w:pPr>
        <w:widowControl/>
        <w:ind w:right="-180"/>
        <w:rPr>
          <w:rFonts w:eastAsia="PMingLiU" w:cs="Times New Roman"/>
          <w:b/>
          <w:bCs/>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2007-1</w:t>
      </w:r>
    </w:p>
    <w:p w14:paraId="42687CEA" w14:textId="77777777" w:rsidR="007E7415" w:rsidRPr="00EC3689" w:rsidRDefault="00F55E69" w:rsidP="008717BF">
      <w:pPr>
        <w:pStyle w:val="Subject"/>
        <w:widowControl/>
      </w:pPr>
      <w:r w:rsidRPr="00F55E69">
        <w:t>ISSUED:</w:t>
      </w:r>
      <w:r>
        <w:tab/>
      </w:r>
      <w:r w:rsidR="007E7415" w:rsidRPr="00EC3689">
        <w:t>SEPTEMBER 10, 2007</w:t>
      </w:r>
      <w:r w:rsidR="001754CE">
        <w:t>, EFFECTIVE NOVEMBER 1, 2007</w:t>
      </w:r>
    </w:p>
    <w:p w14:paraId="3D8CFC64" w14:textId="77777777" w:rsidR="007E7415" w:rsidRPr="00EC3689" w:rsidRDefault="00F55E69" w:rsidP="008717BF">
      <w:pPr>
        <w:pStyle w:val="Subject"/>
        <w:widowControl/>
      </w:pPr>
      <w:r w:rsidRPr="00F55E69">
        <w:t>SUBJECT:</w:t>
      </w:r>
      <w:r>
        <w:tab/>
      </w:r>
      <w:r w:rsidR="007E7415" w:rsidRPr="00EC3689">
        <w:t>UTILIZATION OF DETROIT RESIDENTS ON PUBLICLY-FUNDED CONSTRUCTION PROJECTS</w:t>
      </w:r>
    </w:p>
    <w:p w14:paraId="64BB6AEF" w14:textId="77777777" w:rsidR="007E7415" w:rsidRPr="00EC3689" w:rsidRDefault="007E7415" w:rsidP="008717BF">
      <w:pPr>
        <w:widowControl/>
        <w:ind w:right="-180"/>
        <w:rPr>
          <w:rFonts w:eastAsia="PMingLiU" w:cs="Times New Roman"/>
          <w:b/>
          <w:bCs/>
        </w:rPr>
      </w:pPr>
    </w:p>
    <w:p w14:paraId="05022E2A" w14:textId="77777777" w:rsidR="007E7415" w:rsidRPr="00EC3689" w:rsidRDefault="007E7415" w:rsidP="008717BF">
      <w:pPr>
        <w:widowControl/>
        <w:ind w:right="-180"/>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 xml:space="preserve">This Executive Order directs City departments and agencies to implement specific residency requirements on publicly-funded construction projects and provides that failure to meet the requirements of the Order will result in a breach of contract and may result in immediate termination of the contract. </w:t>
      </w:r>
    </w:p>
    <w:p w14:paraId="3FB1C4D8" w14:textId="77777777" w:rsidR="007E7415" w:rsidRPr="00EC3689" w:rsidRDefault="007E7415" w:rsidP="008717BF">
      <w:pPr>
        <w:widowControl/>
        <w:ind w:right="-180"/>
        <w:rPr>
          <w:rFonts w:eastAsia="PMingLiU" w:cs="Times New Roman"/>
          <w:b/>
          <w:bCs/>
        </w:rPr>
      </w:pPr>
    </w:p>
    <w:p w14:paraId="21D9662A" w14:textId="5372C77F"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rescinded Executive Order No. 22, which was issued by Mayor Coleman A. Young on August 29, 1983.</w:t>
      </w:r>
      <w:r w:rsidR="00EC3689">
        <w:rPr>
          <w:rFonts w:eastAsia="PMingLiU" w:cs="Times New Roman"/>
          <w:b/>
          <w:bCs/>
        </w:rPr>
        <w:t xml:space="preserve"> </w:t>
      </w:r>
      <w:r w:rsidRPr="00EC3689">
        <w:rPr>
          <w:rFonts w:eastAsia="PMingLiU" w:cs="Times New Roman"/>
        </w:rPr>
        <w:t>This Order</w:t>
      </w:r>
      <w:r w:rsidR="001754CE">
        <w:rPr>
          <w:rFonts w:eastAsia="PMingLiU" w:cs="Times New Roman"/>
        </w:rPr>
        <w:t xml:space="preserve"> was </w:t>
      </w:r>
      <w:r w:rsidR="001754CE" w:rsidRPr="008911B5">
        <w:rPr>
          <w:rFonts w:eastAsia="PMingLiU" w:cs="Times New Roman"/>
        </w:rPr>
        <w:t>superseded by Executive Order No. 2014</w:t>
      </w:r>
      <w:r w:rsidR="001754CE">
        <w:rPr>
          <w:rFonts w:eastAsia="PMingLiU" w:cs="Times New Roman"/>
        </w:rPr>
        <w:noBreakHyphen/>
        <w:t>4</w:t>
      </w:r>
      <w:r w:rsidR="001754CE" w:rsidRPr="008911B5">
        <w:rPr>
          <w:rFonts w:eastAsia="PMingLiU" w:cs="Times New Roman"/>
        </w:rPr>
        <w:t>, issued by Mayor Michael E. Duggan on A</w:t>
      </w:r>
      <w:r w:rsidR="000728E6">
        <w:rPr>
          <w:rFonts w:eastAsia="PMingLiU" w:cs="Times New Roman"/>
        </w:rPr>
        <w:t>ugust 22, 2014</w:t>
      </w:r>
      <w:r w:rsidRPr="00EC3689">
        <w:rPr>
          <w:rFonts w:eastAsia="PMingLiU" w:cs="Times New Roman"/>
        </w:rPr>
        <w:t>.</w:t>
      </w:r>
    </w:p>
    <w:p w14:paraId="2C312EFA" w14:textId="77777777" w:rsidR="007E7415" w:rsidRPr="00EC3689" w:rsidRDefault="007E7415" w:rsidP="008717BF">
      <w:pPr>
        <w:widowControl/>
        <w:rPr>
          <w:rFonts w:eastAsia="PMingLiU" w:cs="Times New Roman"/>
          <w:b/>
          <w:bCs/>
        </w:rPr>
      </w:pPr>
    </w:p>
    <w:p w14:paraId="75E3FEDD"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82816" behindDoc="1" locked="1" layoutInCell="0" allowOverlap="1" wp14:anchorId="62F22CC9" wp14:editId="7FACFC46">
                <wp:simplePos x="0" y="0"/>
                <wp:positionH relativeFrom="page">
                  <wp:posOffset>914400</wp:posOffset>
                </wp:positionH>
                <wp:positionV relativeFrom="paragraph">
                  <wp:posOffset>0</wp:posOffset>
                </wp:positionV>
                <wp:extent cx="6057900" cy="12065"/>
                <wp:effectExtent l="0" t="0" r="0" b="0"/>
                <wp:wrapNone/>
                <wp:docPr id="1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4B8A" id="Rectangle 68" o:spid="_x0000_s1026" style="position:absolute;margin-left:1in;margin-top:0;width:477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2z7QIAAD0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D7kp2z7QIAAD0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46B56084" w14:textId="77777777" w:rsidR="007E7415" w:rsidRPr="00EC3689" w:rsidRDefault="007E7415" w:rsidP="008717BF">
      <w:pPr>
        <w:widowControl/>
        <w:rPr>
          <w:rFonts w:eastAsia="PMingLiU" w:cs="Times New Roman"/>
        </w:rPr>
      </w:pPr>
    </w:p>
    <w:p w14:paraId="37448816" w14:textId="77777777" w:rsidR="007E7415" w:rsidRPr="00EC3689" w:rsidRDefault="007E7415" w:rsidP="008717BF">
      <w:pPr>
        <w:keepNext/>
        <w:widowControl/>
        <w:rPr>
          <w:rFonts w:eastAsia="PMingLiU" w:cs="Times New Roman"/>
          <w:b/>
          <w:bCs/>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2008-1</w:t>
      </w:r>
    </w:p>
    <w:p w14:paraId="5B258F8E" w14:textId="77777777" w:rsidR="007E7415" w:rsidRPr="00EC3689" w:rsidRDefault="00F55E69" w:rsidP="008717BF">
      <w:pPr>
        <w:pStyle w:val="Subject"/>
        <w:keepNext/>
        <w:widowControl/>
      </w:pPr>
      <w:r w:rsidRPr="00F55E69">
        <w:t>ISSUED:</w:t>
      </w:r>
      <w:r>
        <w:tab/>
      </w:r>
      <w:r w:rsidR="007E7415" w:rsidRPr="00EC3689">
        <w:t>JANUARY 17, 2008</w:t>
      </w:r>
    </w:p>
    <w:p w14:paraId="4B011313" w14:textId="77777777" w:rsidR="007E7415" w:rsidRPr="00EC3689" w:rsidRDefault="00F55E69" w:rsidP="008717BF">
      <w:pPr>
        <w:pStyle w:val="Subject"/>
        <w:keepNext/>
        <w:widowControl/>
      </w:pPr>
      <w:r w:rsidRPr="00F55E69">
        <w:t>SUBJECT:</w:t>
      </w:r>
      <w:r>
        <w:tab/>
      </w:r>
      <w:r w:rsidR="007E7415" w:rsidRPr="00EC3689">
        <w:t>TEMPORARY MORATORIUM ON NEW AND PENDING ZONING APPLICATIONS FOR ADULT USES</w:t>
      </w:r>
    </w:p>
    <w:p w14:paraId="0345AD9A" w14:textId="77777777" w:rsidR="007E7415" w:rsidRPr="00EC3689" w:rsidRDefault="007E7415" w:rsidP="008717BF">
      <w:pPr>
        <w:widowControl/>
        <w:rPr>
          <w:rFonts w:eastAsia="PMingLiU" w:cs="Times New Roman"/>
          <w:b/>
          <w:bCs/>
        </w:rPr>
      </w:pPr>
    </w:p>
    <w:p w14:paraId="23219D6D" w14:textId="77777777" w:rsidR="007E7415" w:rsidRPr="00EC3689" w:rsidRDefault="007E7415" w:rsidP="008717BF">
      <w:pPr>
        <w:widowControl/>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directed that all pending zoning applications for a new adult use, or for the expansion of a current adult use, were to be held in abeyance for a period of one hundred twenty (120) days and that City departments were precluded from accepting any zoning application for the establishment of a new adult use, or for the expansion of a current adult use, for a period of one hundred twenty (120) days.</w:t>
      </w:r>
      <w:r w:rsidR="00EC3689">
        <w:rPr>
          <w:rFonts w:eastAsia="PMingLiU" w:cs="Times New Roman"/>
        </w:rPr>
        <w:t xml:space="preserve"> </w:t>
      </w:r>
      <w:r w:rsidRPr="00EC3689">
        <w:rPr>
          <w:rFonts w:eastAsia="PMingLiU" w:cs="Times New Roman"/>
        </w:rPr>
        <w:t>Further, the Order stated that the purpose of the moratorium was to provide the City of Detroit with adequate time to review its Zoning Ordinance, and other ordinances that relate to adult uses, in order to enact any necessary amendments to those ordinances.</w:t>
      </w:r>
      <w:r w:rsidR="00EC3689">
        <w:rPr>
          <w:rFonts w:eastAsia="PMingLiU" w:cs="Times New Roman"/>
        </w:rPr>
        <w:t xml:space="preserve"> </w:t>
      </w:r>
    </w:p>
    <w:p w14:paraId="5BA12615" w14:textId="77777777" w:rsidR="007E7415" w:rsidRPr="00EC3689" w:rsidRDefault="007E7415" w:rsidP="008717BF">
      <w:pPr>
        <w:widowControl/>
        <w:rPr>
          <w:rFonts w:eastAsia="PMingLiU" w:cs="Times New Roman"/>
        </w:rPr>
      </w:pPr>
    </w:p>
    <w:p w14:paraId="503EC90C"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was extended by Executive Orders 2008-2, 2008-3, 2008-4, 2008-5, 2009-1, 2009-2, 2009-4, and 2009-5 and expired on March 31, 2010.</w:t>
      </w:r>
      <w:r w:rsidR="00EC3689">
        <w:rPr>
          <w:rFonts w:eastAsia="PMingLiU" w:cs="Times New Roman"/>
        </w:rPr>
        <w:t xml:space="preserve"> </w:t>
      </w:r>
      <w:r w:rsidRPr="00EC3689">
        <w:rPr>
          <w:rFonts w:eastAsia="PMingLiU" w:cs="Times New Roman"/>
        </w:rPr>
        <w:t>The Detroit Zoning Ordinance was amended, through Ordinance No. 01-11, effective April 1, 2011, to include changes that arose out of the review that took place during the moratorium.</w:t>
      </w:r>
      <w:r w:rsidR="00EC3689">
        <w:rPr>
          <w:rFonts w:eastAsia="PMingLiU" w:cs="Times New Roman"/>
        </w:rPr>
        <w:t xml:space="preserve"> </w:t>
      </w:r>
    </w:p>
    <w:p w14:paraId="13B3ADE6" w14:textId="77777777" w:rsidR="007E7415" w:rsidRPr="00EC3689" w:rsidRDefault="007E7415" w:rsidP="008717BF">
      <w:pPr>
        <w:widowControl/>
        <w:rPr>
          <w:rFonts w:eastAsia="PMingLiU" w:cs="Times New Roman"/>
          <w:b/>
          <w:bCs/>
        </w:rPr>
      </w:pPr>
    </w:p>
    <w:p w14:paraId="6F23108A"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83840" behindDoc="1" locked="1" layoutInCell="0" allowOverlap="1" wp14:anchorId="2A5700CB" wp14:editId="66C62CDB">
                <wp:simplePos x="0" y="0"/>
                <wp:positionH relativeFrom="page">
                  <wp:posOffset>914400</wp:posOffset>
                </wp:positionH>
                <wp:positionV relativeFrom="paragraph">
                  <wp:posOffset>0</wp:posOffset>
                </wp:positionV>
                <wp:extent cx="6057900" cy="12065"/>
                <wp:effectExtent l="0" t="0" r="0" b="0"/>
                <wp:wrapNone/>
                <wp:docPr id="1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87377" id="Rectangle 69" o:spid="_x0000_s1026" style="position:absolute;margin-left:1in;margin-top:0;width:477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l9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" o:allowincell="f" fillcolor="black" stroked="f" strokeweight="0">
                <w10:wrap anchorx="page"/>
                <w10:anchorlock/>
              </v:rect>
            </w:pict>
          </mc:Fallback>
        </mc:AlternateContent>
      </w:r>
    </w:p>
    <w:p w14:paraId="2F3E82FB" w14:textId="77777777" w:rsidR="007E7415" w:rsidRPr="00EC3689" w:rsidRDefault="007E7415" w:rsidP="008717BF">
      <w:pPr>
        <w:widowControl/>
        <w:rPr>
          <w:rFonts w:eastAsia="PMingLiU" w:cs="Times New Roman"/>
          <w:b/>
          <w:bCs/>
        </w:rPr>
      </w:pPr>
    </w:p>
    <w:p w14:paraId="0C33B2F9" w14:textId="77777777" w:rsidR="007E7415" w:rsidRPr="00EC3689" w:rsidRDefault="007E7415" w:rsidP="008717BF">
      <w:pPr>
        <w:widowControl/>
        <w:rPr>
          <w:rFonts w:eastAsia="PMingLiU" w:cs="Times New Roman"/>
          <w:b/>
          <w:bCs/>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2008-2</w:t>
      </w:r>
    </w:p>
    <w:p w14:paraId="3665C17D" w14:textId="77777777" w:rsidR="007E7415" w:rsidRPr="00EC3689" w:rsidRDefault="00F55E69" w:rsidP="008717BF">
      <w:pPr>
        <w:pStyle w:val="Subject"/>
        <w:widowControl/>
      </w:pPr>
      <w:r w:rsidRPr="00F55E69">
        <w:t>ISSUED:</w:t>
      </w:r>
      <w:r>
        <w:tab/>
      </w:r>
      <w:r w:rsidR="007E7415" w:rsidRPr="00EC3689">
        <w:t>MAY 16, 2008</w:t>
      </w:r>
    </w:p>
    <w:p w14:paraId="78BCB9BD" w14:textId="77777777" w:rsidR="007E7415" w:rsidRPr="00EC3689" w:rsidRDefault="00F55E69" w:rsidP="008717BF">
      <w:pPr>
        <w:pStyle w:val="Subject"/>
        <w:widowControl/>
      </w:pPr>
      <w:r w:rsidRPr="00F55E69">
        <w:t>SUBJECT:</w:t>
      </w:r>
      <w:r>
        <w:tab/>
      </w:r>
      <w:r w:rsidR="007E7415" w:rsidRPr="00EC3689">
        <w:t>CONTINUED TEMPORARY MORATORIUM ON NEW AND PENDING ZONING APPLICATIONS FOR ADULT USES</w:t>
      </w:r>
    </w:p>
    <w:p w14:paraId="7B2E85FC" w14:textId="77777777" w:rsidR="007E7415" w:rsidRPr="00EC3689" w:rsidRDefault="007E7415" w:rsidP="008717BF">
      <w:pPr>
        <w:widowControl/>
        <w:rPr>
          <w:rFonts w:eastAsia="PMingLiU" w:cs="Times New Roman"/>
          <w:b/>
          <w:bCs/>
        </w:rPr>
      </w:pPr>
    </w:p>
    <w:p w14:paraId="42D71E57" w14:textId="77777777" w:rsidR="007E7415" w:rsidRPr="00EC3689" w:rsidRDefault="007E7415" w:rsidP="008717BF">
      <w:pPr>
        <w:widowControl/>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extended Executive Order No. 2008-1, which was issued by Mayor Kwame M. Kilpatrick on January 17, 2008, until June 17, 2008.</w:t>
      </w:r>
      <w:r w:rsidRPr="00EC3689">
        <w:rPr>
          <w:rFonts w:eastAsia="PMingLiU" w:cs="Times New Roman"/>
          <w:b/>
          <w:bCs/>
        </w:rPr>
        <w:t xml:space="preserve"> </w:t>
      </w:r>
    </w:p>
    <w:p w14:paraId="51B3CAF1" w14:textId="77777777" w:rsidR="007E7415" w:rsidRPr="00EC3689" w:rsidRDefault="007E7415" w:rsidP="008717BF">
      <w:pPr>
        <w:widowControl/>
        <w:rPr>
          <w:rFonts w:eastAsia="PMingLiU" w:cs="Times New Roman"/>
          <w:b/>
          <w:bCs/>
        </w:rPr>
      </w:pPr>
    </w:p>
    <w:p w14:paraId="797D697F"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Executive Order No 2008-1 was extended by Executive Orders 2008-2, 2008-3, 2008-4, 2008-5, 2009-1, 2009-2, 2009-4, and 2009-5 and expired on March 31, 2010.</w:t>
      </w:r>
      <w:r w:rsidR="00EC3689">
        <w:rPr>
          <w:rFonts w:eastAsia="PMingLiU" w:cs="Times New Roman"/>
        </w:rPr>
        <w:t xml:space="preserve"> </w:t>
      </w:r>
      <w:r w:rsidRPr="00EC3689">
        <w:rPr>
          <w:rFonts w:eastAsia="PMingLiU" w:cs="Times New Roman"/>
        </w:rPr>
        <w:t>The Detroit Zoning Ordinance was amended, through Ordinance No. 01-11, effective April 1, 2011, to include changes that arose out of the review that took place during the moratorium.</w:t>
      </w:r>
      <w:r w:rsidR="00EC3689">
        <w:rPr>
          <w:rFonts w:eastAsia="PMingLiU" w:cs="Times New Roman"/>
        </w:rPr>
        <w:t xml:space="preserve"> </w:t>
      </w:r>
    </w:p>
    <w:p w14:paraId="5B452732" w14:textId="77777777" w:rsidR="007E7415" w:rsidRPr="00EC3689" w:rsidRDefault="007E7415" w:rsidP="008717BF">
      <w:pPr>
        <w:widowControl/>
        <w:rPr>
          <w:rFonts w:eastAsia="PMingLiU" w:cs="Times New Roman"/>
          <w:b/>
          <w:bCs/>
        </w:rPr>
      </w:pPr>
    </w:p>
    <w:p w14:paraId="06FD7EF6"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84864" behindDoc="1" locked="1" layoutInCell="0" allowOverlap="1" wp14:anchorId="5BB3C7D7" wp14:editId="1B066DBB">
                <wp:simplePos x="0" y="0"/>
                <wp:positionH relativeFrom="page">
                  <wp:posOffset>914400</wp:posOffset>
                </wp:positionH>
                <wp:positionV relativeFrom="paragraph">
                  <wp:posOffset>0</wp:posOffset>
                </wp:positionV>
                <wp:extent cx="6057900" cy="12065"/>
                <wp:effectExtent l="0" t="0" r="0" b="0"/>
                <wp:wrapNone/>
                <wp:docPr id="1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23AFB" id="Rectangle 70" o:spid="_x0000_s1026" style="position:absolute;margin-left:1in;margin-top:0;width:477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" o:allowincell="f" fillcolor="black" stroked="f" strokeweight="0">
                <w10:wrap anchorx="page"/>
                <w10:anchorlock/>
              </v:rect>
            </w:pict>
          </mc:Fallback>
        </mc:AlternateContent>
      </w:r>
    </w:p>
    <w:p w14:paraId="45FC5605" w14:textId="77777777" w:rsidR="007E7415" w:rsidRPr="00EC3689" w:rsidRDefault="007E7415" w:rsidP="008717BF">
      <w:pPr>
        <w:widowControl/>
        <w:rPr>
          <w:rFonts w:eastAsia="PMingLiU" w:cs="Times New Roman"/>
          <w:b/>
          <w:bCs/>
        </w:rPr>
      </w:pPr>
    </w:p>
    <w:p w14:paraId="7C7CCF8F" w14:textId="77777777" w:rsidR="007E7415" w:rsidRPr="00EC3689" w:rsidRDefault="007E7415" w:rsidP="008717BF">
      <w:pPr>
        <w:widowControl/>
        <w:rPr>
          <w:rFonts w:eastAsia="PMingLiU" w:cs="Times New Roman"/>
          <w:b/>
          <w:bCs/>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2008-3</w:t>
      </w:r>
    </w:p>
    <w:p w14:paraId="5B33A7AB" w14:textId="77777777" w:rsidR="007E7415" w:rsidRPr="00EC3689" w:rsidRDefault="00F55E69" w:rsidP="008717BF">
      <w:pPr>
        <w:pStyle w:val="Subject"/>
        <w:widowControl/>
      </w:pPr>
      <w:r w:rsidRPr="00F55E69">
        <w:t>ISSUED:</w:t>
      </w:r>
      <w:r>
        <w:tab/>
      </w:r>
      <w:r w:rsidR="007E7415" w:rsidRPr="00EC3689">
        <w:t>JUNE 11, 2008</w:t>
      </w:r>
    </w:p>
    <w:p w14:paraId="67B43BBC" w14:textId="77777777" w:rsidR="007E7415" w:rsidRPr="00EC3689" w:rsidRDefault="00F55E69" w:rsidP="008717BF">
      <w:pPr>
        <w:pStyle w:val="Subject"/>
        <w:widowControl/>
      </w:pPr>
      <w:r w:rsidRPr="00F55E69">
        <w:t>SUBJECT:</w:t>
      </w:r>
      <w:r>
        <w:tab/>
      </w:r>
      <w:r w:rsidR="007E7415" w:rsidRPr="00EC3689">
        <w:t>CONTINUED TEMPORARY MORATORIUM ON NEW AND PENDING ZONING APPLICATIONS FOR ADULT USES</w:t>
      </w:r>
    </w:p>
    <w:p w14:paraId="08649BBA" w14:textId="77777777" w:rsidR="007E7415" w:rsidRPr="00EC3689" w:rsidRDefault="007E7415" w:rsidP="008717BF">
      <w:pPr>
        <w:widowControl/>
        <w:rPr>
          <w:rFonts w:eastAsia="PMingLiU" w:cs="Times New Roman"/>
          <w:b/>
          <w:bCs/>
        </w:rPr>
      </w:pPr>
    </w:p>
    <w:p w14:paraId="16B6EEC9" w14:textId="77777777" w:rsidR="007E7415" w:rsidRPr="00EC3689" w:rsidRDefault="007E7415" w:rsidP="008717BF">
      <w:pPr>
        <w:widowControl/>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extended Executive Order No. 2008-1, which was issued by Mayor Kwame M. Kilpatrick on January 17, 2008, until August 1, 2008.</w:t>
      </w:r>
      <w:r w:rsidRPr="00EC3689">
        <w:rPr>
          <w:rFonts w:eastAsia="PMingLiU" w:cs="Times New Roman"/>
          <w:b/>
          <w:bCs/>
        </w:rPr>
        <w:t xml:space="preserve"> </w:t>
      </w:r>
    </w:p>
    <w:p w14:paraId="02F3620D" w14:textId="77777777" w:rsidR="007E7415" w:rsidRPr="00EC3689" w:rsidRDefault="007E7415" w:rsidP="008717BF">
      <w:pPr>
        <w:widowControl/>
        <w:rPr>
          <w:rFonts w:eastAsia="PMingLiU" w:cs="Times New Roman"/>
          <w:b/>
          <w:bCs/>
        </w:rPr>
      </w:pPr>
    </w:p>
    <w:p w14:paraId="4E0535B5" w14:textId="77777777" w:rsidR="007E7415" w:rsidRPr="00EC3689" w:rsidRDefault="007E7415" w:rsidP="008717BF">
      <w:pPr>
        <w:widowControl/>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Executive Order No 2008-1 was extended by Executive Orders 2008-2, 2008-3, 2008-4, 2008-5, 2009-1, 2009-2, 2009-4, and 2009-5 and expired on March 31, 2010.</w:t>
      </w:r>
      <w:r w:rsidR="00EC3689">
        <w:rPr>
          <w:rFonts w:eastAsia="PMingLiU" w:cs="Times New Roman"/>
          <w:b/>
          <w:bCs/>
        </w:rPr>
        <w:t xml:space="preserve"> </w:t>
      </w:r>
      <w:r w:rsidRPr="00EC3689">
        <w:rPr>
          <w:rFonts w:eastAsia="PMingLiU" w:cs="Times New Roman"/>
        </w:rPr>
        <w:t>The Detroit Zoning Ordinance was amended, through Ordinance No. 01-11, effective April 1, 2011, to include changes that arose out of the review that took place during the moratorium.</w:t>
      </w:r>
      <w:r w:rsidR="00EC3689">
        <w:rPr>
          <w:rFonts w:eastAsia="PMingLiU" w:cs="Times New Roman"/>
        </w:rPr>
        <w:t xml:space="preserve"> </w:t>
      </w:r>
    </w:p>
    <w:p w14:paraId="38EA484F" w14:textId="77777777" w:rsidR="007E7415" w:rsidRPr="00EC3689" w:rsidRDefault="007E7415" w:rsidP="008717BF">
      <w:pPr>
        <w:widowControl/>
        <w:rPr>
          <w:rFonts w:eastAsia="PMingLiU" w:cs="Times New Roman"/>
          <w:b/>
          <w:bCs/>
        </w:rPr>
      </w:pPr>
    </w:p>
    <w:p w14:paraId="0EE4CA3B"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85888" behindDoc="1" locked="1" layoutInCell="0" allowOverlap="1" wp14:anchorId="60AC649E" wp14:editId="509CD864">
                <wp:simplePos x="0" y="0"/>
                <wp:positionH relativeFrom="page">
                  <wp:posOffset>914400</wp:posOffset>
                </wp:positionH>
                <wp:positionV relativeFrom="paragraph">
                  <wp:posOffset>0</wp:posOffset>
                </wp:positionV>
                <wp:extent cx="6057900" cy="12065"/>
                <wp:effectExtent l="0" t="0" r="0" b="0"/>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E8A2" id="Rectangle 71" o:spid="_x0000_s1026" style="position:absolute;margin-left:1in;margin-top:0;width:477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ri7A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" o:allowincell="f" fillcolor="black" stroked="f" strokeweight="0">
                <w10:wrap anchorx="page"/>
                <w10:anchorlock/>
              </v:rect>
            </w:pict>
          </mc:Fallback>
        </mc:AlternateContent>
      </w:r>
    </w:p>
    <w:p w14:paraId="7A2EF081" w14:textId="77777777" w:rsidR="007E7415" w:rsidRPr="00EC3689" w:rsidRDefault="007E7415" w:rsidP="008717BF">
      <w:pPr>
        <w:widowControl/>
        <w:rPr>
          <w:rFonts w:eastAsia="PMingLiU" w:cs="Times New Roman"/>
        </w:rPr>
      </w:pPr>
    </w:p>
    <w:p w14:paraId="75CD721B" w14:textId="77777777" w:rsidR="007E7415" w:rsidRPr="00EC3689" w:rsidRDefault="007E7415" w:rsidP="00CC14AE">
      <w:pPr>
        <w:keepNext/>
        <w:keepLines/>
        <w:widowControl/>
        <w:rPr>
          <w:rFonts w:eastAsia="PMingLiU" w:cs="Times New Roman"/>
          <w:b/>
          <w:bCs/>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2008-4</w:t>
      </w:r>
    </w:p>
    <w:p w14:paraId="659F6FB7" w14:textId="77777777" w:rsidR="007E7415" w:rsidRPr="00EC3689" w:rsidRDefault="00F55E69" w:rsidP="00CC14AE">
      <w:pPr>
        <w:pStyle w:val="Subject"/>
        <w:keepNext/>
        <w:keepLines/>
        <w:widowControl/>
      </w:pPr>
      <w:r w:rsidRPr="00F55E69">
        <w:t>ISSUED:</w:t>
      </w:r>
      <w:r>
        <w:tab/>
      </w:r>
      <w:r w:rsidR="007E7415" w:rsidRPr="00EC3689">
        <w:t>JULY 31, 2008</w:t>
      </w:r>
    </w:p>
    <w:p w14:paraId="308DADB4" w14:textId="77777777" w:rsidR="007E7415" w:rsidRPr="00EC3689" w:rsidRDefault="00F55E69" w:rsidP="00CC14AE">
      <w:pPr>
        <w:pStyle w:val="Subject"/>
        <w:keepNext/>
        <w:keepLines/>
        <w:widowControl/>
      </w:pPr>
      <w:r w:rsidRPr="00F55E69">
        <w:t>SUBJECT:</w:t>
      </w:r>
      <w:r>
        <w:tab/>
      </w:r>
      <w:r w:rsidR="007E7415" w:rsidRPr="00EC3689">
        <w:t>CONTINUED TEMPORARY MORATORIUM ON NEW AND PENDING ZONING APPLICATIONS FOR ADULT USES</w:t>
      </w:r>
    </w:p>
    <w:p w14:paraId="464D8D49" w14:textId="77777777" w:rsidR="007E7415" w:rsidRPr="00EC3689" w:rsidRDefault="007E7415" w:rsidP="008717BF">
      <w:pPr>
        <w:widowControl/>
        <w:rPr>
          <w:rFonts w:eastAsia="PMingLiU" w:cs="Times New Roman"/>
        </w:rPr>
      </w:pPr>
    </w:p>
    <w:p w14:paraId="2831FA85" w14:textId="77777777" w:rsidR="007E7415" w:rsidRPr="00EC3689" w:rsidRDefault="007E7415" w:rsidP="008717BF">
      <w:pPr>
        <w:widowControl/>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extended Executive Order No. 2008-1, which was issued by Mayor Kwame M. Kilpatrick on January 17, 2008, until October 15, 2008.</w:t>
      </w:r>
      <w:r w:rsidRPr="00EC3689">
        <w:rPr>
          <w:rFonts w:eastAsia="PMingLiU" w:cs="Times New Roman"/>
          <w:b/>
          <w:bCs/>
        </w:rPr>
        <w:t xml:space="preserve"> </w:t>
      </w:r>
    </w:p>
    <w:p w14:paraId="2064815B" w14:textId="77777777" w:rsidR="007E7415" w:rsidRPr="00EC3689" w:rsidRDefault="007E7415" w:rsidP="008717BF">
      <w:pPr>
        <w:widowControl/>
        <w:rPr>
          <w:rFonts w:eastAsia="PMingLiU" w:cs="Times New Roman"/>
          <w:b/>
          <w:bCs/>
        </w:rPr>
      </w:pPr>
    </w:p>
    <w:p w14:paraId="4AC34D02" w14:textId="77777777" w:rsidR="008717BF" w:rsidRDefault="007E7415" w:rsidP="008717BF">
      <w:pPr>
        <w:widowControl/>
        <w:rPr>
          <w:rFonts w:eastAsia="PMingLiU" w:cs="Times New Roman"/>
        </w:rPr>
        <w:sectPr w:rsidR="008717BF" w:rsidSect="008717BF">
          <w:headerReference w:type="default" r:id="rId13"/>
          <w:pgSz w:w="12240" w:h="15840"/>
          <w:pgMar w:top="630" w:right="1260" w:bottom="720" w:left="1440" w:header="630" w:footer="720" w:gutter="0"/>
          <w:cols w:space="720"/>
          <w:noEndnote/>
        </w:sect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Executive Order No 2008-1 was extended by Executive Orders 2008-2, 2008-3, 2008-4, 2008-5, 2009-1, 2009-2, 2009-4, and 2009-5 and expired on March 31, 2010.</w:t>
      </w:r>
      <w:r w:rsidR="00EC3689">
        <w:rPr>
          <w:rFonts w:eastAsia="PMingLiU" w:cs="Times New Roman"/>
          <w:b/>
          <w:bCs/>
        </w:rPr>
        <w:t xml:space="preserve"> </w:t>
      </w:r>
      <w:r w:rsidRPr="00EC3689">
        <w:rPr>
          <w:rFonts w:eastAsia="PMingLiU" w:cs="Times New Roman"/>
        </w:rPr>
        <w:t>The Detroit Zoning Ordinance was amended, through Ordinance No. 01-11, effective April 1, 2011, to include changes that arose out of the review that took place during the moratorium.</w:t>
      </w:r>
    </w:p>
    <w:p w14:paraId="416E3479"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86912" behindDoc="1" locked="1" layoutInCell="0" allowOverlap="1" wp14:anchorId="2C2649BF" wp14:editId="53E800EC">
                <wp:simplePos x="0" y="0"/>
                <wp:positionH relativeFrom="page">
                  <wp:posOffset>914400</wp:posOffset>
                </wp:positionH>
                <wp:positionV relativeFrom="paragraph">
                  <wp:posOffset>0</wp:posOffset>
                </wp:positionV>
                <wp:extent cx="6057900" cy="12065"/>
                <wp:effectExtent l="0" t="0" r="0" b="0"/>
                <wp:wrapNone/>
                <wp:docPr id="1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50C7" id="Rectangle 72" o:spid="_x0000_s1026" style="position:absolute;margin-left:1in;margin-top:0;width:477pt;height:.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U97Q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DtnHU97QIAAD0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3BDFCB44" w14:textId="77777777" w:rsidR="001A1DA4" w:rsidRDefault="001A1DA4" w:rsidP="008717BF">
      <w:pPr>
        <w:widowControl/>
        <w:jc w:val="center"/>
        <w:rPr>
          <w:rFonts w:eastAsia="PMingLiU" w:cs="Times New Roman"/>
          <w:b/>
          <w:bCs/>
        </w:rPr>
      </w:pPr>
    </w:p>
    <w:p w14:paraId="1385CA38" w14:textId="77777777" w:rsidR="007E7415" w:rsidRPr="00EC3689" w:rsidRDefault="007E7415"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MAYOR KENNETH V. COCKREL, JR.</w:t>
      </w:r>
    </w:p>
    <w:p w14:paraId="0EAB8A02" w14:textId="77777777" w:rsidR="007E7415" w:rsidRPr="00EC3689" w:rsidRDefault="007E7415"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(SEPTEMBER 19, 2008 – MAY 10, 2009)</w:t>
      </w:r>
    </w:p>
    <w:p w14:paraId="65DA2306" w14:textId="77777777" w:rsidR="007E7415" w:rsidRPr="00EC3689" w:rsidRDefault="007E7415" w:rsidP="008717BF">
      <w:pPr>
        <w:widowControl/>
        <w:rPr>
          <w:rFonts w:eastAsia="PMingLiU" w:cs="Times New Roman"/>
          <w:b/>
          <w:bCs/>
        </w:rPr>
      </w:pPr>
    </w:p>
    <w:p w14:paraId="7C7E9523"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87936" behindDoc="1" locked="1" layoutInCell="0" allowOverlap="1" wp14:anchorId="06784417" wp14:editId="4ED8DE7A">
                <wp:simplePos x="0" y="0"/>
                <wp:positionH relativeFrom="page">
                  <wp:posOffset>914400</wp:posOffset>
                </wp:positionH>
                <wp:positionV relativeFrom="paragraph">
                  <wp:posOffset>0</wp:posOffset>
                </wp:positionV>
                <wp:extent cx="6057900" cy="12065"/>
                <wp:effectExtent l="0" t="0" r="0" b="0"/>
                <wp:wrapNone/>
                <wp:docPr id="1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D71D" id="Rectangle 73" o:spid="_x0000_s1026" style="position:absolute;margin-left:1in;margin-top:0;width:477pt;height:.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jY7gIAAD0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" o:allowincell="f" fillcolor="black" stroked="f" strokeweight="0">
                <w10:wrap anchorx="page"/>
                <w10:anchorlock/>
              </v:rect>
            </w:pict>
          </mc:Fallback>
        </mc:AlternateContent>
      </w:r>
    </w:p>
    <w:p w14:paraId="1F2C5880" w14:textId="77777777" w:rsidR="007E7415" w:rsidRPr="00EC3689" w:rsidRDefault="007E7415" w:rsidP="008717BF">
      <w:pPr>
        <w:widowControl/>
        <w:rPr>
          <w:rFonts w:eastAsia="PMingLiU" w:cs="Times New Roman"/>
        </w:rPr>
      </w:pPr>
    </w:p>
    <w:p w14:paraId="034BF8DA" w14:textId="77777777" w:rsidR="007E7415" w:rsidRPr="00EC3689" w:rsidRDefault="007E7415" w:rsidP="008717BF">
      <w:pPr>
        <w:widowControl/>
        <w:rPr>
          <w:rFonts w:eastAsia="PMingLiU" w:cs="Times New Roman"/>
          <w:b/>
          <w:bCs/>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2008-5</w:t>
      </w:r>
    </w:p>
    <w:p w14:paraId="14966836" w14:textId="77777777" w:rsidR="007E7415" w:rsidRPr="00EC3689" w:rsidRDefault="00F55E69" w:rsidP="008717BF">
      <w:pPr>
        <w:pStyle w:val="Subject"/>
        <w:widowControl/>
      </w:pPr>
      <w:r w:rsidRPr="00F55E69">
        <w:t>ISSUED:</w:t>
      </w:r>
      <w:r>
        <w:tab/>
      </w:r>
      <w:r w:rsidR="007E7415" w:rsidRPr="00EC3689">
        <w:t>OCTOBER 15, 2008</w:t>
      </w:r>
    </w:p>
    <w:p w14:paraId="6928AF1E" w14:textId="77777777" w:rsidR="007E7415" w:rsidRPr="00EC3689" w:rsidRDefault="00F55E69" w:rsidP="008717BF">
      <w:pPr>
        <w:pStyle w:val="Subject"/>
        <w:widowControl/>
      </w:pPr>
      <w:r w:rsidRPr="00F55E69">
        <w:t>SUBJECT:</w:t>
      </w:r>
      <w:r>
        <w:tab/>
      </w:r>
      <w:r w:rsidR="007E7415" w:rsidRPr="00EC3689">
        <w:t>CONTINUED TEMPORARY MORATORIUM ON NEW AND PENDING ZONING APPLICATIONS FOR ADULT USES</w:t>
      </w:r>
    </w:p>
    <w:p w14:paraId="58D2F806" w14:textId="77777777" w:rsidR="007E7415" w:rsidRPr="00EC3689" w:rsidRDefault="007E7415" w:rsidP="008717BF">
      <w:pPr>
        <w:widowControl/>
        <w:rPr>
          <w:rFonts w:eastAsia="PMingLiU" w:cs="Times New Roman"/>
          <w:b/>
          <w:bCs/>
        </w:rPr>
      </w:pPr>
    </w:p>
    <w:p w14:paraId="3081EE20" w14:textId="77777777" w:rsidR="007E7415" w:rsidRPr="00EC3689" w:rsidRDefault="007E7415" w:rsidP="008717BF">
      <w:pPr>
        <w:widowControl/>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extended Executive Order No. 2008-1, which was issued by Mayor Kwame M. Kilpatrick on January 17, 2008, until January 30, 2009.</w:t>
      </w:r>
      <w:r w:rsidRPr="00EC3689">
        <w:rPr>
          <w:rFonts w:eastAsia="PMingLiU" w:cs="Times New Roman"/>
          <w:b/>
          <w:bCs/>
        </w:rPr>
        <w:t xml:space="preserve"> </w:t>
      </w:r>
    </w:p>
    <w:p w14:paraId="03990357" w14:textId="77777777" w:rsidR="007E7415" w:rsidRPr="00EC3689" w:rsidRDefault="007E7415" w:rsidP="008717BF">
      <w:pPr>
        <w:widowControl/>
        <w:rPr>
          <w:rFonts w:eastAsia="PMingLiU" w:cs="Times New Roman"/>
          <w:b/>
          <w:bCs/>
        </w:rPr>
      </w:pPr>
    </w:p>
    <w:p w14:paraId="2021DF8C"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Executive Order No 2008-1 was extended by Executive Orders 2008-2, 2008-3, 2008-4, 2008-5, 2009-1, 2009-2, 2009-4, and 2009-5 and expired on March 31, 2010.</w:t>
      </w:r>
      <w:r w:rsidR="00EC3689">
        <w:rPr>
          <w:rFonts w:eastAsia="PMingLiU" w:cs="Times New Roman"/>
          <w:b/>
          <w:bCs/>
        </w:rPr>
        <w:t xml:space="preserve"> </w:t>
      </w:r>
      <w:r w:rsidRPr="00EC3689">
        <w:rPr>
          <w:rFonts w:eastAsia="PMingLiU" w:cs="Times New Roman"/>
        </w:rPr>
        <w:t>The Detroit Zoning Ordinance was amended, through Ordinance No. 01-11, effective April 1, 2011, to include changes that arose out of the review that took place during the moratorium.</w:t>
      </w:r>
      <w:r w:rsidR="00EC3689">
        <w:rPr>
          <w:rFonts w:eastAsia="PMingLiU" w:cs="Times New Roman"/>
        </w:rPr>
        <w:t xml:space="preserve"> </w:t>
      </w:r>
    </w:p>
    <w:p w14:paraId="4E89C783" w14:textId="77777777" w:rsidR="007E7415" w:rsidRPr="00EC3689" w:rsidRDefault="007E7415" w:rsidP="008717BF">
      <w:pPr>
        <w:widowControl/>
        <w:rPr>
          <w:rFonts w:eastAsia="PMingLiU" w:cs="Times New Roman"/>
          <w:b/>
          <w:bCs/>
        </w:rPr>
      </w:pPr>
    </w:p>
    <w:p w14:paraId="16B7DBA3"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88960" behindDoc="1" locked="1" layoutInCell="0" allowOverlap="1" wp14:anchorId="70DBCA08" wp14:editId="3AE27B55">
                <wp:simplePos x="0" y="0"/>
                <wp:positionH relativeFrom="page">
                  <wp:posOffset>914400</wp:posOffset>
                </wp:positionH>
                <wp:positionV relativeFrom="paragraph">
                  <wp:posOffset>0</wp:posOffset>
                </wp:positionV>
                <wp:extent cx="6057900" cy="12065"/>
                <wp:effectExtent l="0" t="0" r="0" b="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32B7" id="Rectangle 74" o:spid="_x0000_s1026" style="position:absolute;margin-left:1in;margin-top:0;width:477pt;height:.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ZM7Q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B9x8ZM7QIAAD0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2671B709" w14:textId="77777777" w:rsidR="007E7415" w:rsidRPr="00EC3689" w:rsidRDefault="007E7415" w:rsidP="008717BF">
      <w:pPr>
        <w:widowControl/>
        <w:rPr>
          <w:rFonts w:eastAsia="PMingLiU" w:cs="Times New Roman"/>
        </w:rPr>
      </w:pPr>
    </w:p>
    <w:p w14:paraId="73879E4C" w14:textId="77777777" w:rsidR="007E7415" w:rsidRPr="00EC3689" w:rsidRDefault="007E7415" w:rsidP="008717BF">
      <w:pPr>
        <w:widowControl/>
        <w:rPr>
          <w:rFonts w:eastAsia="PMingLiU" w:cs="Times New Roman"/>
          <w:b/>
          <w:bCs/>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2009-1</w:t>
      </w:r>
    </w:p>
    <w:p w14:paraId="34D0B522" w14:textId="77777777" w:rsidR="007E7415" w:rsidRPr="00EC3689" w:rsidRDefault="00F55E69" w:rsidP="008717BF">
      <w:pPr>
        <w:pStyle w:val="Subject"/>
        <w:widowControl/>
      </w:pPr>
      <w:r w:rsidRPr="00F55E69">
        <w:t>ISSUED:</w:t>
      </w:r>
      <w:r>
        <w:tab/>
      </w:r>
      <w:r w:rsidR="007E7415" w:rsidRPr="00EC3689">
        <w:t>JANUARY 29, 2009</w:t>
      </w:r>
    </w:p>
    <w:p w14:paraId="45C1A601" w14:textId="77777777" w:rsidR="007E7415" w:rsidRPr="00EC3689" w:rsidRDefault="00F55E69" w:rsidP="008717BF">
      <w:pPr>
        <w:pStyle w:val="Subject"/>
        <w:widowControl/>
      </w:pPr>
      <w:r w:rsidRPr="00F55E69">
        <w:t>SUBJECT:</w:t>
      </w:r>
      <w:r>
        <w:tab/>
      </w:r>
      <w:r w:rsidR="007E7415" w:rsidRPr="00EC3689">
        <w:t>CONTINUED TEMPORARY MORATORIUM ON NEW AND PENDING ZONING APPLICATIONS FOR ADULT USES</w:t>
      </w:r>
    </w:p>
    <w:p w14:paraId="310A473C" w14:textId="77777777" w:rsidR="007E7415" w:rsidRPr="00EC3689" w:rsidRDefault="007E7415" w:rsidP="008717BF">
      <w:pPr>
        <w:widowControl/>
        <w:rPr>
          <w:rFonts w:eastAsia="PMingLiU" w:cs="Times New Roman"/>
          <w:b/>
          <w:bCs/>
        </w:rPr>
      </w:pPr>
    </w:p>
    <w:p w14:paraId="725B9E96" w14:textId="77777777" w:rsidR="007E7415" w:rsidRPr="00EC3689" w:rsidRDefault="007E7415" w:rsidP="008717BF">
      <w:pPr>
        <w:widowControl/>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extended Executive Order No. 2008-1, which was issued by Mayor Kwame M. Kilpatrick on January 17, 2008, until May 30, 2009.</w:t>
      </w:r>
      <w:r w:rsidRPr="00EC3689">
        <w:rPr>
          <w:rFonts w:eastAsia="PMingLiU" w:cs="Times New Roman"/>
          <w:b/>
          <w:bCs/>
        </w:rPr>
        <w:t xml:space="preserve"> </w:t>
      </w:r>
    </w:p>
    <w:p w14:paraId="3FDFDFDF" w14:textId="77777777" w:rsidR="007E7415" w:rsidRPr="00EC3689" w:rsidRDefault="007E7415" w:rsidP="008717BF">
      <w:pPr>
        <w:widowControl/>
        <w:rPr>
          <w:rFonts w:eastAsia="PMingLiU" w:cs="Times New Roman"/>
          <w:b/>
          <w:bCs/>
        </w:rPr>
      </w:pPr>
    </w:p>
    <w:p w14:paraId="0A9C3FC3" w14:textId="77777777" w:rsidR="008717BF" w:rsidRDefault="007E7415" w:rsidP="008717BF">
      <w:pPr>
        <w:widowControl/>
        <w:rPr>
          <w:rFonts w:eastAsia="PMingLiU" w:cs="Times New Roman"/>
        </w:rPr>
        <w:sectPr w:rsidR="008717BF" w:rsidSect="008717BF">
          <w:headerReference w:type="default" r:id="rId14"/>
          <w:pgSz w:w="12240" w:h="15840"/>
          <w:pgMar w:top="630" w:right="1260" w:bottom="720" w:left="1440" w:header="630" w:footer="720" w:gutter="0"/>
          <w:cols w:space="720"/>
          <w:noEndnote/>
        </w:sect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Executive Order No 2008-1 was extended by Executive Orders 2008-2, 2008-3, 2008-4, 2008-5, 2009-1, 2009-2, 2009-4, and 2009-5 and expired on March 31, 2010.</w:t>
      </w:r>
      <w:r w:rsidR="00EC3689">
        <w:rPr>
          <w:rFonts w:eastAsia="PMingLiU" w:cs="Times New Roman"/>
          <w:b/>
          <w:bCs/>
        </w:rPr>
        <w:t xml:space="preserve"> </w:t>
      </w:r>
      <w:r w:rsidRPr="00EC3689">
        <w:rPr>
          <w:rFonts w:eastAsia="PMingLiU" w:cs="Times New Roman"/>
        </w:rPr>
        <w:t>The Detroit Zoning Ordinance was amended, through Ordinance No. 01-11, effective April 1, 2011, to include changes that arose out of the review that t</w:t>
      </w:r>
      <w:r w:rsidR="008717BF">
        <w:rPr>
          <w:rFonts w:eastAsia="PMingLiU" w:cs="Times New Roman"/>
        </w:rPr>
        <w:t>ook place during the moratorium.</w:t>
      </w:r>
    </w:p>
    <w:p w14:paraId="2746D5D6" w14:textId="77777777" w:rsidR="007E7415" w:rsidRPr="00EC3689" w:rsidRDefault="004B36E4" w:rsidP="008717BF">
      <w:pPr>
        <w:widowControl/>
        <w:rPr>
          <w:rFonts w:eastAsia="PMingLiU" w:cs="Times New Roman"/>
          <w:b/>
          <w:bCs/>
        </w:rPr>
      </w:pPr>
      <w:r w:rsidRPr="00EC3689">
        <w:rPr>
          <w:rFonts w:cs="Times New Roman"/>
          <w:noProof/>
        </w:rPr>
        <mc:AlternateContent>
          <mc:Choice Requires="wps">
            <w:drawing>
              <wp:anchor distT="0" distB="0" distL="114300" distR="114300" simplePos="0" relativeHeight="251689984" behindDoc="1" locked="1" layoutInCell="0" allowOverlap="1" wp14:anchorId="1DA25169" wp14:editId="7719E156">
                <wp:simplePos x="0" y="0"/>
                <wp:positionH relativeFrom="page">
                  <wp:posOffset>914400</wp:posOffset>
                </wp:positionH>
                <wp:positionV relativeFrom="paragraph">
                  <wp:posOffset>0</wp:posOffset>
                </wp:positionV>
                <wp:extent cx="6057900" cy="12065"/>
                <wp:effectExtent l="0" t="0" r="0" b="0"/>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07E03" id="Rectangle 75" o:spid="_x0000_s1026" style="position:absolute;margin-left:1in;margin-top:0;width:477pt;height:.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e87wIAAD0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" o:allowincell="f" fillcolor="black" stroked="f" strokeweight="0">
                <w10:wrap anchorx="page"/>
                <w10:anchorlock/>
              </v:rect>
            </w:pict>
          </mc:Fallback>
        </mc:AlternateContent>
      </w:r>
    </w:p>
    <w:p w14:paraId="63863CD8" w14:textId="77777777" w:rsidR="007E7415" w:rsidRPr="00EC3689" w:rsidRDefault="007E7415"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MAYOR DAVE BING</w:t>
      </w:r>
    </w:p>
    <w:p w14:paraId="2FD91CF6" w14:textId="77777777" w:rsidR="007E7415" w:rsidRPr="00EC3689" w:rsidRDefault="007E7415"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 xml:space="preserve">(MAY 11, 2009 </w:t>
      </w:r>
      <w:r w:rsidR="00516714" w:rsidRPr="00EC3689">
        <w:rPr>
          <w:rFonts w:eastAsia="PMingLiU" w:cs="Times New Roman"/>
          <w:b/>
          <w:bCs/>
        </w:rPr>
        <w:t xml:space="preserve">– </w:t>
      </w:r>
      <w:r w:rsidR="00516714">
        <w:rPr>
          <w:rFonts w:eastAsia="PMingLiU" w:cs="Times New Roman"/>
          <w:b/>
          <w:bCs/>
        </w:rPr>
        <w:t>JANUARY 1, 2014</w:t>
      </w:r>
      <w:r w:rsidRPr="00EC3689">
        <w:rPr>
          <w:rFonts w:eastAsia="PMingLiU" w:cs="Times New Roman"/>
          <w:b/>
          <w:bCs/>
        </w:rPr>
        <w:t>)</w:t>
      </w:r>
    </w:p>
    <w:p w14:paraId="3738D1D3" w14:textId="77777777" w:rsidR="007E7415" w:rsidRPr="00EC3689" w:rsidRDefault="007E7415" w:rsidP="008717BF">
      <w:pPr>
        <w:widowControl/>
        <w:jc w:val="center"/>
        <w:rPr>
          <w:rFonts w:eastAsia="PMingLiU" w:cs="Times New Roman"/>
          <w:b/>
          <w:bCs/>
        </w:rPr>
      </w:pPr>
    </w:p>
    <w:p w14:paraId="19D657EF" w14:textId="77777777" w:rsidR="007E7415" w:rsidRPr="00EC3689" w:rsidRDefault="004B36E4" w:rsidP="008717BF">
      <w:pPr>
        <w:widowControl/>
        <w:spacing w:line="19" w:lineRule="exact"/>
        <w:jc w:val="center"/>
        <w:rPr>
          <w:rFonts w:eastAsia="PMingLiU" w:cs="Times New Roman"/>
          <w:b/>
          <w:bCs/>
        </w:rPr>
      </w:pPr>
      <w:r w:rsidRPr="00EC3689">
        <w:rPr>
          <w:rFonts w:cs="Times New Roman"/>
          <w:noProof/>
        </w:rPr>
        <mc:AlternateContent>
          <mc:Choice Requires="wps">
            <w:drawing>
              <wp:anchor distT="0" distB="0" distL="114300" distR="114300" simplePos="0" relativeHeight="251691008" behindDoc="1" locked="1" layoutInCell="0" allowOverlap="1" wp14:anchorId="36E6A949" wp14:editId="49F937E6">
                <wp:simplePos x="0" y="0"/>
                <wp:positionH relativeFrom="page">
                  <wp:posOffset>914400</wp:posOffset>
                </wp:positionH>
                <wp:positionV relativeFrom="paragraph">
                  <wp:posOffset>0</wp:posOffset>
                </wp:positionV>
                <wp:extent cx="6057900" cy="12065"/>
                <wp:effectExtent l="0" t="0" r="0" b="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16BB6" id="Rectangle 76" o:spid="_x0000_s1026" style="position:absolute;margin-left:1in;margin-top:0;width:477pt;height:.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hj7Q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ANDqhj7QIAAD0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4EF81BDA" w14:textId="77777777" w:rsidR="007E7415" w:rsidRPr="00EC3689" w:rsidRDefault="007E7415" w:rsidP="008717BF">
      <w:pPr>
        <w:widowControl/>
        <w:jc w:val="center"/>
        <w:rPr>
          <w:rFonts w:eastAsia="PMingLiU" w:cs="Times New Roman"/>
          <w:b/>
          <w:bCs/>
        </w:rPr>
      </w:pPr>
    </w:p>
    <w:p w14:paraId="1F516499" w14:textId="77777777" w:rsidR="007E7415" w:rsidRPr="00EC3689" w:rsidRDefault="007E7415" w:rsidP="008717BF">
      <w:pPr>
        <w:widowControl/>
        <w:rPr>
          <w:rFonts w:eastAsia="PMingLiU" w:cs="Times New Roman"/>
          <w:b/>
          <w:bCs/>
        </w:rPr>
      </w:pPr>
      <w:r w:rsidRPr="00EC3689">
        <w:rPr>
          <w:rFonts w:eastAsia="PMingLiU" w:cs="Times New Roman"/>
          <w:b/>
          <w:bCs/>
        </w:rPr>
        <w:t>EXECUTIVE ORDER NO.</w:t>
      </w:r>
      <w:r w:rsidR="00EC3689">
        <w:rPr>
          <w:rFonts w:eastAsia="PMingLiU" w:cs="Times New Roman"/>
          <w:b/>
          <w:bCs/>
        </w:rPr>
        <w:t xml:space="preserve"> </w:t>
      </w:r>
      <w:r w:rsidRPr="00EC3689">
        <w:rPr>
          <w:rFonts w:eastAsia="PMingLiU" w:cs="Times New Roman"/>
          <w:b/>
          <w:bCs/>
        </w:rPr>
        <w:t>2009-2</w:t>
      </w:r>
    </w:p>
    <w:p w14:paraId="108CF25D" w14:textId="77777777" w:rsidR="007E7415" w:rsidRPr="00EC3689" w:rsidRDefault="00F55E69" w:rsidP="008717BF">
      <w:pPr>
        <w:pStyle w:val="Subject"/>
        <w:widowControl/>
      </w:pPr>
      <w:r w:rsidRPr="00F55E69">
        <w:t>ISSUED:</w:t>
      </w:r>
      <w:r>
        <w:tab/>
      </w:r>
      <w:r w:rsidR="007E7415" w:rsidRPr="00EC3689">
        <w:t>MAY 27, 2009</w:t>
      </w:r>
    </w:p>
    <w:p w14:paraId="0A3A96C8" w14:textId="77777777" w:rsidR="007E7415" w:rsidRPr="00EC3689" w:rsidRDefault="00F55E69" w:rsidP="008717BF">
      <w:pPr>
        <w:pStyle w:val="Subject"/>
        <w:widowControl/>
      </w:pPr>
      <w:r w:rsidRPr="00F55E69">
        <w:t>SUBJECT:</w:t>
      </w:r>
      <w:r>
        <w:tab/>
      </w:r>
      <w:r w:rsidR="007E7415" w:rsidRPr="00EC3689">
        <w:t>CONTINUED TEMPORARY MORATORIUM ON NEW AND PENDING ZONING APPLICATIONS FOR ADULT USES</w:t>
      </w:r>
    </w:p>
    <w:p w14:paraId="04B72497" w14:textId="77777777" w:rsidR="007E7415" w:rsidRPr="00EC3689" w:rsidRDefault="007E7415" w:rsidP="008717BF">
      <w:pPr>
        <w:widowControl/>
        <w:rPr>
          <w:rFonts w:eastAsia="PMingLiU" w:cs="Times New Roman"/>
          <w:b/>
          <w:bCs/>
        </w:rPr>
      </w:pPr>
    </w:p>
    <w:p w14:paraId="01037599" w14:textId="77777777" w:rsidR="007E7415" w:rsidRPr="00EC3689" w:rsidRDefault="007E7415" w:rsidP="008717BF">
      <w:pPr>
        <w:widowControl/>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extended Executive Order No. 2008-1, which was issued by Mayor Kwame M. Kilpatrick on January 17, 2008, until September 30, 2009.</w:t>
      </w:r>
      <w:r w:rsidRPr="00EC3689">
        <w:rPr>
          <w:rFonts w:eastAsia="PMingLiU" w:cs="Times New Roman"/>
          <w:b/>
          <w:bCs/>
        </w:rPr>
        <w:t xml:space="preserve"> </w:t>
      </w:r>
    </w:p>
    <w:p w14:paraId="7CC31FA8" w14:textId="77777777" w:rsidR="007E7415" w:rsidRPr="00EC3689" w:rsidRDefault="007E7415" w:rsidP="008717BF">
      <w:pPr>
        <w:widowControl/>
        <w:rPr>
          <w:rFonts w:eastAsia="PMingLiU" w:cs="Times New Roman"/>
          <w:b/>
          <w:bCs/>
        </w:rPr>
      </w:pPr>
    </w:p>
    <w:p w14:paraId="64A26F42" w14:textId="77777777" w:rsidR="007E7415" w:rsidRPr="00EC3689" w:rsidRDefault="007E7415" w:rsidP="008717BF">
      <w:pPr>
        <w:widowControl/>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Executive Order No 2008-1 was extended by Executive Orders 2008-2, 2008-3, 2008-4, 2008-5, 2009-1, 2009-2, 2009-4, and 2009-5 and expired on March 31, 2010.</w:t>
      </w:r>
      <w:r w:rsidR="00EC3689">
        <w:rPr>
          <w:rFonts w:eastAsia="PMingLiU" w:cs="Times New Roman"/>
          <w:b/>
          <w:bCs/>
        </w:rPr>
        <w:t xml:space="preserve"> </w:t>
      </w:r>
      <w:r w:rsidRPr="00EC3689">
        <w:rPr>
          <w:rFonts w:eastAsia="PMingLiU" w:cs="Times New Roman"/>
        </w:rPr>
        <w:t>The Detroit Zoning Ordinance was amended, through Ordinance No. 01-11, effective April 1, 2011, to include changes that arose out of the review that took place during the moratorium.</w:t>
      </w:r>
      <w:r w:rsidR="00EC3689">
        <w:rPr>
          <w:rFonts w:eastAsia="PMingLiU" w:cs="Times New Roman"/>
        </w:rPr>
        <w:t xml:space="preserve"> </w:t>
      </w:r>
    </w:p>
    <w:p w14:paraId="46932CB0" w14:textId="77777777" w:rsidR="007E7415" w:rsidRPr="00EC3689" w:rsidRDefault="007E7415" w:rsidP="008717BF">
      <w:pPr>
        <w:widowControl/>
        <w:rPr>
          <w:rFonts w:eastAsia="PMingLiU" w:cs="Times New Roman"/>
          <w:b/>
          <w:bCs/>
        </w:rPr>
      </w:pPr>
    </w:p>
    <w:p w14:paraId="1726437E"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92032" behindDoc="1" locked="1" layoutInCell="0" allowOverlap="1" wp14:anchorId="78E25F59" wp14:editId="1F70CFA5">
                <wp:simplePos x="0" y="0"/>
                <wp:positionH relativeFrom="page">
                  <wp:posOffset>914400</wp:posOffset>
                </wp:positionH>
                <wp:positionV relativeFrom="paragraph">
                  <wp:posOffset>0</wp:posOffset>
                </wp:positionV>
                <wp:extent cx="6057900" cy="12065"/>
                <wp:effectExtent l="0" t="0" r="0" b="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EA4C" id="Rectangle 77" o:spid="_x0000_s1026" style="position:absolute;margin-left:1in;margin-top:0;width:477pt;height:.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Tp7Q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DBzYTp7QIAADw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31F7ED4D" w14:textId="77777777" w:rsidR="007E7415" w:rsidRPr="00EC3689" w:rsidRDefault="007E7415" w:rsidP="008717BF">
      <w:pPr>
        <w:widowControl/>
        <w:jc w:val="center"/>
        <w:rPr>
          <w:rFonts w:eastAsia="PMingLiU" w:cs="Times New Roman"/>
          <w:b/>
          <w:bCs/>
        </w:rPr>
      </w:pPr>
    </w:p>
    <w:p w14:paraId="0F57631D" w14:textId="77777777" w:rsidR="007E7415" w:rsidRPr="00EC3689" w:rsidRDefault="007E7415" w:rsidP="008717BF">
      <w:pPr>
        <w:widowControl/>
        <w:rPr>
          <w:rFonts w:eastAsia="PMingLiU" w:cs="Times New Roman"/>
          <w:b/>
          <w:bCs/>
        </w:rPr>
      </w:pPr>
      <w:r w:rsidRPr="00EC3689">
        <w:rPr>
          <w:rFonts w:eastAsia="PMingLiU" w:cs="Times New Roman"/>
          <w:b/>
          <w:bCs/>
        </w:rPr>
        <w:t>EXECUTIVE ORDER NO. 2009-3</w:t>
      </w:r>
    </w:p>
    <w:p w14:paraId="26821598" w14:textId="77777777" w:rsidR="007E7415" w:rsidRPr="00EC3689" w:rsidRDefault="00F55E69" w:rsidP="008717BF">
      <w:pPr>
        <w:pStyle w:val="Subject"/>
        <w:widowControl/>
      </w:pPr>
      <w:r w:rsidRPr="00F55E69">
        <w:t>ISSUED:</w:t>
      </w:r>
      <w:r>
        <w:tab/>
      </w:r>
      <w:r w:rsidR="007E7415" w:rsidRPr="00EC3689">
        <w:t>AUGUST 19, 2009</w:t>
      </w:r>
    </w:p>
    <w:p w14:paraId="67833BB0" w14:textId="77777777" w:rsidR="007E7415" w:rsidRPr="00EC3689" w:rsidRDefault="00F55E69" w:rsidP="008717BF">
      <w:pPr>
        <w:pStyle w:val="Subject"/>
        <w:widowControl/>
      </w:pPr>
      <w:r w:rsidRPr="00F55E69">
        <w:t>SUBJECT:</w:t>
      </w:r>
      <w:r>
        <w:tab/>
      </w:r>
      <w:r w:rsidR="007E7415" w:rsidRPr="00EC3689">
        <w:t>REDUCTION OF HOURS FOR NON-UNION EXECUTIVE BRANCH APPOINTEES AND EMPLOYEES</w:t>
      </w:r>
    </w:p>
    <w:p w14:paraId="3095B61D" w14:textId="77777777" w:rsidR="007E7415" w:rsidRPr="00EC3689" w:rsidRDefault="007E7415" w:rsidP="008717BF">
      <w:pPr>
        <w:widowControl/>
        <w:rPr>
          <w:rFonts w:eastAsia="PMingLiU" w:cs="Times New Roman"/>
          <w:b/>
          <w:bCs/>
        </w:rPr>
      </w:pPr>
    </w:p>
    <w:p w14:paraId="7A7854F1" w14:textId="77777777" w:rsidR="007E7415" w:rsidRPr="00EC3689" w:rsidRDefault="007E7415" w:rsidP="008717BF">
      <w:pPr>
        <w:widowControl/>
        <w:jc w:val="both"/>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provides that, in accordance with Sec. 13-2-18 of the 1984 Detroit City Code, a temporary reduction in hours by ten percent (10%) and resulting compensation for non-union Executive Branch appointees employees would be in effect until June 30, 2011.</w:t>
      </w:r>
    </w:p>
    <w:p w14:paraId="755F9CA8" w14:textId="77777777" w:rsidR="007E7415" w:rsidRPr="00EC3689" w:rsidRDefault="007E7415" w:rsidP="008717BF">
      <w:pPr>
        <w:widowControl/>
        <w:rPr>
          <w:rFonts w:eastAsia="PMingLiU" w:cs="Times New Roman"/>
        </w:rPr>
      </w:pPr>
    </w:p>
    <w:p w14:paraId="7009C3A7" w14:textId="77777777" w:rsidR="00A92E8A" w:rsidRPr="00EC3689" w:rsidRDefault="00A92E8A" w:rsidP="00A92E8A">
      <w:pPr>
        <w:widowControl/>
        <w:jc w:val="both"/>
        <w:rPr>
          <w:rFonts w:eastAsia="PMingLiU" w:cs="Times New Roman"/>
        </w:rPr>
      </w:pPr>
      <w:r w:rsidRPr="00EC3689">
        <w:rPr>
          <w:rFonts w:eastAsia="PMingLiU" w:cs="Times New Roman"/>
          <w:b/>
          <w:bCs/>
        </w:rPr>
        <w:t>STATUS:</w:t>
      </w:r>
      <w:r>
        <w:rPr>
          <w:rFonts w:eastAsia="PMingLiU" w:cs="Times New Roman"/>
        </w:rPr>
        <w:t xml:space="preserve"> </w:t>
      </w:r>
      <w:r w:rsidRPr="00EC3689">
        <w:rPr>
          <w:rFonts w:eastAsia="PMingLiU" w:cs="Times New Roman"/>
        </w:rPr>
        <w:t xml:space="preserve">This Order </w:t>
      </w:r>
      <w:r>
        <w:rPr>
          <w:rFonts w:eastAsia="PMingLiU" w:cs="Times New Roman"/>
        </w:rPr>
        <w:t>was terminated</w:t>
      </w:r>
      <w:r w:rsidRPr="00EC3689">
        <w:rPr>
          <w:rFonts w:eastAsia="PMingLiU" w:cs="Times New Roman"/>
        </w:rPr>
        <w:t xml:space="preserve"> in effect</w:t>
      </w:r>
      <w:r>
        <w:rPr>
          <w:rFonts w:eastAsia="PMingLiU" w:cs="Times New Roman"/>
        </w:rPr>
        <w:t xml:space="preserve"> by Executive Order No. 2011-4, December 15, 2011</w:t>
      </w:r>
      <w:r w:rsidRPr="00EC3689">
        <w:rPr>
          <w:rFonts w:eastAsia="PMingLiU" w:cs="Times New Roman"/>
        </w:rPr>
        <w:t>.</w:t>
      </w:r>
    </w:p>
    <w:p w14:paraId="41A3C9CA" w14:textId="77777777" w:rsidR="007E7415" w:rsidRPr="00EC3689" w:rsidRDefault="007E7415" w:rsidP="008717BF">
      <w:pPr>
        <w:widowControl/>
        <w:rPr>
          <w:rFonts w:eastAsia="PMingLiU" w:cs="Times New Roman"/>
          <w:b/>
          <w:bCs/>
        </w:rPr>
      </w:pPr>
    </w:p>
    <w:p w14:paraId="4381286B" w14:textId="77777777" w:rsidR="007E7415" w:rsidRPr="00EC3689" w:rsidRDefault="004B36E4" w:rsidP="008717BF">
      <w:pPr>
        <w:widowControl/>
        <w:spacing w:line="19" w:lineRule="exact"/>
        <w:rPr>
          <w:rFonts w:eastAsia="PMingLiU" w:cs="Times New Roman"/>
          <w:b/>
          <w:bCs/>
        </w:rPr>
      </w:pPr>
      <w:r w:rsidRPr="00EC3689">
        <w:rPr>
          <w:rFonts w:cs="Times New Roman"/>
          <w:noProof/>
        </w:rPr>
        <mc:AlternateContent>
          <mc:Choice Requires="wps">
            <w:drawing>
              <wp:anchor distT="0" distB="0" distL="114300" distR="114300" simplePos="0" relativeHeight="251693056" behindDoc="1" locked="1" layoutInCell="0" allowOverlap="1" wp14:anchorId="45DABF96" wp14:editId="73F4C4BE">
                <wp:simplePos x="0" y="0"/>
                <wp:positionH relativeFrom="page">
                  <wp:posOffset>914400</wp:posOffset>
                </wp:positionH>
                <wp:positionV relativeFrom="paragraph">
                  <wp:posOffset>0</wp:posOffset>
                </wp:positionV>
                <wp:extent cx="6057900" cy="12065"/>
                <wp:effectExtent l="0" t="0" r="0" b="0"/>
                <wp:wrapNone/>
                <wp:docPr id="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35754" id="Rectangle 78" o:spid="_x0000_s1026" style="position:absolute;margin-left:1in;margin-top:0;width:477pt;height:.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jr7Q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BhaHjr7QIAADw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4CF86923" w14:textId="77777777" w:rsidR="007E7415" w:rsidRPr="00EC3689" w:rsidRDefault="007E7415" w:rsidP="008717BF">
      <w:pPr>
        <w:widowControl/>
        <w:rPr>
          <w:rFonts w:eastAsia="PMingLiU" w:cs="Times New Roman"/>
          <w:b/>
          <w:bCs/>
        </w:rPr>
      </w:pPr>
    </w:p>
    <w:p w14:paraId="70E63C81" w14:textId="77777777" w:rsidR="007E7415" w:rsidRPr="00EC3689" w:rsidRDefault="007E7415" w:rsidP="008717BF">
      <w:pPr>
        <w:widowControl/>
        <w:rPr>
          <w:rFonts w:eastAsia="PMingLiU" w:cs="Times New Roman"/>
          <w:b/>
          <w:bCs/>
        </w:rPr>
      </w:pPr>
      <w:r w:rsidRPr="00EC3689">
        <w:rPr>
          <w:rFonts w:eastAsia="PMingLiU" w:cs="Times New Roman"/>
          <w:b/>
          <w:bCs/>
        </w:rPr>
        <w:t>EXECUTIVE ORDER NO. 2009-4</w:t>
      </w:r>
    </w:p>
    <w:p w14:paraId="4BAC0411" w14:textId="77777777" w:rsidR="007E7415" w:rsidRPr="00EC3689" w:rsidRDefault="00F55E69" w:rsidP="008717BF">
      <w:pPr>
        <w:pStyle w:val="Subject"/>
        <w:widowControl/>
      </w:pPr>
      <w:r w:rsidRPr="00F55E69">
        <w:t>ISSUED:</w:t>
      </w:r>
      <w:r>
        <w:tab/>
      </w:r>
      <w:r w:rsidR="007E7415" w:rsidRPr="00EC3689">
        <w:t>SEPTEMBER 29, 2009</w:t>
      </w:r>
    </w:p>
    <w:p w14:paraId="2124ECE6" w14:textId="77777777" w:rsidR="007E7415" w:rsidRPr="00EC3689" w:rsidRDefault="00F55E69" w:rsidP="008717BF">
      <w:pPr>
        <w:pStyle w:val="Subject"/>
        <w:widowControl/>
      </w:pPr>
      <w:r w:rsidRPr="00F55E69">
        <w:t>SUBJECT:</w:t>
      </w:r>
      <w:r>
        <w:tab/>
      </w:r>
      <w:r w:rsidR="007E7415" w:rsidRPr="00EC3689">
        <w:t>CONTINUED TEMPORARY MORATORIUM ON NEW AND PENDING ZONING APPLICATIONS FOR ADULT USES</w:t>
      </w:r>
    </w:p>
    <w:p w14:paraId="20A0FC89" w14:textId="77777777" w:rsidR="007E7415" w:rsidRPr="00EC3689" w:rsidRDefault="007E7415" w:rsidP="008717BF">
      <w:pPr>
        <w:widowControl/>
        <w:jc w:val="both"/>
        <w:rPr>
          <w:rFonts w:eastAsia="PMingLiU" w:cs="Times New Roman"/>
          <w:b/>
          <w:bCs/>
        </w:rPr>
      </w:pPr>
    </w:p>
    <w:p w14:paraId="5B04EA76" w14:textId="77777777" w:rsidR="007E7415" w:rsidRPr="00EC3689" w:rsidRDefault="007E7415" w:rsidP="008717BF">
      <w:pPr>
        <w:widowControl/>
        <w:jc w:val="both"/>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extended Executive Order No. 2008-1, which was issued by Mayor Kwame M. Kilpatrick on January 17, 2008, until December 31, 2009.</w:t>
      </w:r>
      <w:r w:rsidRPr="00EC3689">
        <w:rPr>
          <w:rFonts w:eastAsia="PMingLiU" w:cs="Times New Roman"/>
          <w:b/>
          <w:bCs/>
        </w:rPr>
        <w:t xml:space="preserve"> </w:t>
      </w:r>
    </w:p>
    <w:p w14:paraId="66A390C6" w14:textId="77777777" w:rsidR="007E7415" w:rsidRPr="00EC3689" w:rsidRDefault="007E7415" w:rsidP="008717BF">
      <w:pPr>
        <w:widowControl/>
        <w:jc w:val="both"/>
        <w:rPr>
          <w:rFonts w:eastAsia="PMingLiU" w:cs="Times New Roman"/>
          <w:b/>
          <w:bCs/>
        </w:rPr>
      </w:pPr>
    </w:p>
    <w:p w14:paraId="2BF5E8F4" w14:textId="77777777" w:rsidR="007E7415" w:rsidRPr="00EC3689" w:rsidRDefault="007E7415" w:rsidP="008717BF">
      <w:pPr>
        <w:widowControl/>
        <w:jc w:val="both"/>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Executive Order No 2008-1 was extended by Executive Orders 2008-2, 2008-3, 2008-4, 2008-5, 2009-1, 2009-2, 2009-4, and 2009-5 and expired on March 31, 2010.</w:t>
      </w:r>
      <w:r w:rsidR="00EC3689">
        <w:rPr>
          <w:rFonts w:eastAsia="PMingLiU" w:cs="Times New Roman"/>
          <w:b/>
          <w:bCs/>
        </w:rPr>
        <w:t xml:space="preserve"> </w:t>
      </w:r>
      <w:r w:rsidRPr="00EC3689">
        <w:rPr>
          <w:rFonts w:eastAsia="PMingLiU" w:cs="Times New Roman"/>
        </w:rPr>
        <w:t>The Detroit Zoning Ordinance was amended, through Ordinance No. 01-11, effective April 1, 2011, to include changes that arose out of the review that took place during the moratorium.</w:t>
      </w:r>
      <w:r w:rsidR="00EC3689">
        <w:rPr>
          <w:rFonts w:eastAsia="PMingLiU" w:cs="Times New Roman"/>
        </w:rPr>
        <w:t xml:space="preserve"> </w:t>
      </w:r>
    </w:p>
    <w:p w14:paraId="13F69722" w14:textId="77777777" w:rsidR="007E7415" w:rsidRPr="00EC3689" w:rsidRDefault="007E7415" w:rsidP="008717BF">
      <w:pPr>
        <w:widowControl/>
        <w:rPr>
          <w:rFonts w:eastAsia="PMingLiU" w:cs="Times New Roman"/>
        </w:rPr>
      </w:pPr>
    </w:p>
    <w:p w14:paraId="7610B98E" w14:textId="77777777" w:rsidR="007E7415" w:rsidRPr="00EC3689" w:rsidRDefault="004B36E4" w:rsidP="008717BF">
      <w:pPr>
        <w:widowControl/>
        <w:spacing w:line="19" w:lineRule="exact"/>
        <w:rPr>
          <w:rFonts w:eastAsia="PMingLiU" w:cs="Times New Roman"/>
        </w:rPr>
      </w:pPr>
      <w:r w:rsidRPr="00EC3689">
        <w:rPr>
          <w:rFonts w:cs="Times New Roman"/>
          <w:noProof/>
        </w:rPr>
        <mc:AlternateContent>
          <mc:Choice Requires="wps">
            <w:drawing>
              <wp:anchor distT="0" distB="0" distL="114300" distR="114300" simplePos="0" relativeHeight="251694080" behindDoc="1" locked="1" layoutInCell="0" allowOverlap="1" wp14:anchorId="102C9268" wp14:editId="18F94A1E">
                <wp:simplePos x="0" y="0"/>
                <wp:positionH relativeFrom="page">
                  <wp:posOffset>914400</wp:posOffset>
                </wp:positionH>
                <wp:positionV relativeFrom="paragraph">
                  <wp:posOffset>0</wp:posOffset>
                </wp:positionV>
                <wp:extent cx="6057900" cy="12065"/>
                <wp:effectExtent l="0" t="0" r="0" b="0"/>
                <wp:wrapNone/>
                <wp:docPr id="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7CE3" id="Rectangle 79" o:spid="_x0000_s1026" style="position:absolute;margin-left:1in;margin-top:0;width:477pt;height:.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wl7Q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CRs4wl7QIAADw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7AAB845A" w14:textId="77777777" w:rsidR="007E7415" w:rsidRPr="00EC3689" w:rsidRDefault="007E7415" w:rsidP="008717BF">
      <w:pPr>
        <w:widowControl/>
        <w:rPr>
          <w:rFonts w:eastAsia="PMingLiU" w:cs="Times New Roman"/>
        </w:rPr>
      </w:pPr>
    </w:p>
    <w:p w14:paraId="210175FF" w14:textId="77777777" w:rsidR="007E7415" w:rsidRPr="00EC3689" w:rsidRDefault="007E7415" w:rsidP="00A92E8A">
      <w:pPr>
        <w:keepNext/>
        <w:widowControl/>
        <w:rPr>
          <w:rFonts w:eastAsia="PMingLiU" w:cs="Times New Roman"/>
          <w:b/>
          <w:bCs/>
        </w:rPr>
      </w:pPr>
      <w:r w:rsidRPr="00EC3689">
        <w:rPr>
          <w:rFonts w:eastAsia="PMingLiU" w:cs="Times New Roman"/>
          <w:b/>
          <w:bCs/>
        </w:rPr>
        <w:t>EXECUTIVE ORDER NO. 2009-5</w:t>
      </w:r>
    </w:p>
    <w:p w14:paraId="50187082" w14:textId="77777777" w:rsidR="007E7415" w:rsidRPr="00EC3689" w:rsidRDefault="00F55E69" w:rsidP="00A92E8A">
      <w:pPr>
        <w:pStyle w:val="Subject"/>
        <w:keepNext/>
        <w:widowControl/>
      </w:pPr>
      <w:r w:rsidRPr="00F55E69">
        <w:t>ISSUED:</w:t>
      </w:r>
      <w:r>
        <w:tab/>
      </w:r>
      <w:r w:rsidR="007E7415" w:rsidRPr="00EC3689">
        <w:t>DECEMBER 18, 2009</w:t>
      </w:r>
    </w:p>
    <w:p w14:paraId="54A0FFE5" w14:textId="77777777" w:rsidR="007E7415" w:rsidRPr="00EC3689" w:rsidRDefault="00F55E69" w:rsidP="00A92E8A">
      <w:pPr>
        <w:pStyle w:val="Subject"/>
        <w:keepNext/>
        <w:widowControl/>
      </w:pPr>
      <w:r w:rsidRPr="00F55E69">
        <w:t>SUBJECT:</w:t>
      </w:r>
      <w:r>
        <w:tab/>
      </w:r>
      <w:r w:rsidR="007E7415" w:rsidRPr="00EC3689">
        <w:t>CONTINUED TEMPORARY MORATORIUM ON NEW AND PENDING ZONING APPLICATIONS FOR ADULT USES</w:t>
      </w:r>
    </w:p>
    <w:p w14:paraId="3F85D7C5" w14:textId="77777777" w:rsidR="007E7415" w:rsidRPr="00EC3689" w:rsidRDefault="007E7415" w:rsidP="008717BF">
      <w:pPr>
        <w:widowControl/>
        <w:rPr>
          <w:rFonts w:eastAsia="PMingLiU" w:cs="Times New Roman"/>
        </w:rPr>
      </w:pPr>
    </w:p>
    <w:p w14:paraId="0CB389C5" w14:textId="77777777" w:rsidR="007E7415" w:rsidRPr="00EC3689" w:rsidRDefault="007E7415" w:rsidP="008717BF">
      <w:pPr>
        <w:widowControl/>
        <w:jc w:val="both"/>
        <w:rPr>
          <w:rFonts w:eastAsia="PMingLiU" w:cs="Times New Roman"/>
          <w:b/>
          <w:bCs/>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extended Executive Order No. 2008-1, which was issued by Mayor Kwame M. Kilpatrick on January 17, 2008, until March 31, 2010.</w:t>
      </w:r>
      <w:r w:rsidRPr="00EC3689">
        <w:rPr>
          <w:rFonts w:eastAsia="PMingLiU" w:cs="Times New Roman"/>
          <w:b/>
          <w:bCs/>
        </w:rPr>
        <w:t xml:space="preserve"> </w:t>
      </w:r>
    </w:p>
    <w:p w14:paraId="5EB8FEF1" w14:textId="77777777" w:rsidR="007E7415" w:rsidRPr="00EC3689" w:rsidRDefault="007E7415" w:rsidP="008717BF">
      <w:pPr>
        <w:widowControl/>
        <w:jc w:val="both"/>
        <w:rPr>
          <w:rFonts w:eastAsia="PMingLiU" w:cs="Times New Roman"/>
          <w:b/>
          <w:bCs/>
        </w:rPr>
      </w:pPr>
    </w:p>
    <w:p w14:paraId="7A193C1D" w14:textId="77777777" w:rsidR="007E7415" w:rsidRPr="00EC3689" w:rsidRDefault="007E7415" w:rsidP="008717BF">
      <w:pPr>
        <w:widowControl/>
        <w:jc w:val="both"/>
        <w:rPr>
          <w:rFonts w:eastAsia="PMingLiU" w:cs="Times New Roman"/>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Executive Order No 2008-1 was extended by Executive Orders 2008-2, 2008-3, 2008-4, 2008-5, 2009-1, 2009-2, 2009-4, and 2009-5 and expired on March 31, 2010.</w:t>
      </w:r>
      <w:r w:rsidR="00EC3689">
        <w:rPr>
          <w:rFonts w:eastAsia="PMingLiU" w:cs="Times New Roman"/>
          <w:b/>
          <w:bCs/>
        </w:rPr>
        <w:t xml:space="preserve"> </w:t>
      </w:r>
      <w:r w:rsidRPr="00EC3689">
        <w:rPr>
          <w:rFonts w:eastAsia="PMingLiU" w:cs="Times New Roman"/>
        </w:rPr>
        <w:t>The Detroit Zoning Ordinance was amended, through Ordinance No. 01-11, effective April 1, 2011, to include changes that arose out of the review that took place during the moratorium.</w:t>
      </w:r>
      <w:r w:rsidR="00EC3689">
        <w:rPr>
          <w:rFonts w:eastAsia="PMingLiU" w:cs="Times New Roman"/>
        </w:rPr>
        <w:t xml:space="preserve"> </w:t>
      </w:r>
    </w:p>
    <w:p w14:paraId="35241933" w14:textId="77777777" w:rsidR="007E7415" w:rsidRPr="00EC3689" w:rsidRDefault="007E7415" w:rsidP="008717BF">
      <w:pPr>
        <w:widowControl/>
        <w:jc w:val="both"/>
        <w:rPr>
          <w:rFonts w:eastAsia="PMingLiU" w:cs="Times New Roman"/>
          <w:b/>
          <w:bCs/>
        </w:rPr>
      </w:pPr>
    </w:p>
    <w:p w14:paraId="44E78C53" w14:textId="77777777" w:rsidR="007E7415" w:rsidRPr="00EC3689" w:rsidRDefault="004B36E4" w:rsidP="008717BF">
      <w:pPr>
        <w:widowControl/>
        <w:spacing w:line="19" w:lineRule="exact"/>
        <w:jc w:val="both"/>
        <w:rPr>
          <w:rFonts w:eastAsia="PMingLiU" w:cs="Times New Roman"/>
          <w:b/>
          <w:bCs/>
        </w:rPr>
      </w:pPr>
      <w:r w:rsidRPr="00EC3689">
        <w:rPr>
          <w:rFonts w:cs="Times New Roman"/>
          <w:noProof/>
        </w:rPr>
        <mc:AlternateContent>
          <mc:Choice Requires="wps">
            <w:drawing>
              <wp:anchor distT="0" distB="0" distL="114300" distR="114300" simplePos="0" relativeHeight="251695104" behindDoc="1" locked="1" layoutInCell="0" allowOverlap="1" wp14:anchorId="2E9D2C6D" wp14:editId="5EBE2F08">
                <wp:simplePos x="0" y="0"/>
                <wp:positionH relativeFrom="page">
                  <wp:posOffset>914400</wp:posOffset>
                </wp:positionH>
                <wp:positionV relativeFrom="paragraph">
                  <wp:posOffset>0</wp:posOffset>
                </wp:positionV>
                <wp:extent cx="6057900" cy="12065"/>
                <wp:effectExtent l="0" t="0" r="0" b="0"/>
                <wp:wrapNone/>
                <wp:docPr id="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EE064" id="Rectangle 80" o:spid="_x0000_s1026" style="position:absolute;margin-left:1in;margin-top:0;width:477pt;height:.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" o:allowincell="f" fillcolor="black" stroked="f" strokeweight="0">
                <w10:wrap anchorx="page"/>
                <w10:anchorlock/>
              </v:rect>
            </w:pict>
          </mc:Fallback>
        </mc:AlternateContent>
      </w:r>
    </w:p>
    <w:p w14:paraId="01FF1AFB" w14:textId="77777777" w:rsidR="007E7415" w:rsidRPr="00EC3689" w:rsidRDefault="007E7415" w:rsidP="008717BF">
      <w:pPr>
        <w:widowControl/>
        <w:jc w:val="both"/>
        <w:rPr>
          <w:rFonts w:eastAsia="PMingLiU" w:cs="Times New Roman"/>
          <w:b/>
          <w:bCs/>
        </w:rPr>
      </w:pPr>
    </w:p>
    <w:p w14:paraId="32BAC5F5" w14:textId="77777777" w:rsidR="007E7415" w:rsidRPr="008911B5" w:rsidRDefault="007E7415" w:rsidP="008717BF">
      <w:pPr>
        <w:widowControl/>
        <w:jc w:val="both"/>
        <w:rPr>
          <w:rFonts w:eastAsia="PMingLiU" w:cs="Times New Roman"/>
          <w:b/>
          <w:bCs/>
        </w:rPr>
      </w:pPr>
      <w:r w:rsidRPr="008911B5">
        <w:rPr>
          <w:rFonts w:eastAsia="PMingLiU" w:cs="Times New Roman"/>
          <w:b/>
          <w:bCs/>
        </w:rPr>
        <w:t>EXECUTIVE ORDER NO.</w:t>
      </w:r>
      <w:r w:rsidR="00EC3689" w:rsidRPr="008911B5">
        <w:rPr>
          <w:rFonts w:eastAsia="PMingLiU" w:cs="Times New Roman"/>
          <w:b/>
          <w:bCs/>
        </w:rPr>
        <w:t xml:space="preserve"> </w:t>
      </w:r>
      <w:r w:rsidRPr="008911B5">
        <w:rPr>
          <w:rFonts w:eastAsia="PMingLiU" w:cs="Times New Roman"/>
          <w:b/>
          <w:bCs/>
        </w:rPr>
        <w:t>2010-1</w:t>
      </w:r>
    </w:p>
    <w:p w14:paraId="42491961" w14:textId="77777777" w:rsidR="007E7415" w:rsidRPr="008911B5" w:rsidRDefault="00F55E69" w:rsidP="008717BF">
      <w:pPr>
        <w:pStyle w:val="Subject"/>
        <w:widowControl/>
      </w:pPr>
      <w:r w:rsidRPr="008911B5">
        <w:t>ISSUED:</w:t>
      </w:r>
      <w:r w:rsidRPr="008911B5">
        <w:tab/>
      </w:r>
      <w:r w:rsidR="007E7415" w:rsidRPr="008911B5">
        <w:t>NOVEMBER 15, 2010</w:t>
      </w:r>
    </w:p>
    <w:p w14:paraId="095F72C3" w14:textId="77777777" w:rsidR="007E7415" w:rsidRPr="008911B5" w:rsidRDefault="00F55E69" w:rsidP="008717BF">
      <w:pPr>
        <w:pStyle w:val="Subject"/>
        <w:widowControl/>
      </w:pPr>
      <w:r w:rsidRPr="008911B5">
        <w:t>SUBJECT:</w:t>
      </w:r>
      <w:r w:rsidRPr="008911B5">
        <w:tab/>
      </w:r>
      <w:r w:rsidR="007E7415" w:rsidRPr="008911B5">
        <w:t>VIOLENCE IN THE WORKPLACE</w:t>
      </w:r>
    </w:p>
    <w:p w14:paraId="2DC2521F" w14:textId="77777777" w:rsidR="007E7415" w:rsidRPr="008911B5" w:rsidRDefault="007E7415" w:rsidP="008717BF">
      <w:pPr>
        <w:widowControl/>
        <w:jc w:val="both"/>
        <w:rPr>
          <w:rFonts w:eastAsia="PMingLiU" w:cs="Times New Roman"/>
          <w:b/>
          <w:bCs/>
        </w:rPr>
      </w:pPr>
    </w:p>
    <w:p w14:paraId="12D53A58" w14:textId="77777777" w:rsidR="007E7415" w:rsidRPr="008911B5" w:rsidRDefault="007E7415" w:rsidP="008717BF">
      <w:pPr>
        <w:widowControl/>
        <w:jc w:val="both"/>
        <w:rPr>
          <w:rFonts w:eastAsia="PMingLiU" w:cs="Times New Roman"/>
        </w:rPr>
      </w:pPr>
      <w:r w:rsidRPr="008911B5">
        <w:rPr>
          <w:rFonts w:eastAsia="PMingLiU" w:cs="Times New Roman"/>
          <w:b/>
          <w:bCs/>
        </w:rPr>
        <w:t>SYNOPSIS:</w:t>
      </w:r>
      <w:r w:rsidR="00EC3689" w:rsidRPr="008911B5">
        <w:rPr>
          <w:rFonts w:eastAsia="PMingLiU" w:cs="Times New Roman"/>
        </w:rPr>
        <w:t xml:space="preserve"> </w:t>
      </w:r>
      <w:r w:rsidRPr="008911B5">
        <w:rPr>
          <w:rFonts w:eastAsia="PMingLiU" w:cs="Times New Roman"/>
        </w:rPr>
        <w:t>This Executive Order reiterate</w:t>
      </w:r>
      <w:r w:rsidR="00EB10D0" w:rsidRPr="008911B5">
        <w:rPr>
          <w:rFonts w:eastAsia="PMingLiU" w:cs="Times New Roman"/>
        </w:rPr>
        <w:t>s</w:t>
      </w:r>
      <w:r w:rsidRPr="008911B5">
        <w:rPr>
          <w:rFonts w:eastAsia="PMingLiU" w:cs="Times New Roman"/>
        </w:rPr>
        <w:t xml:space="preserve"> that the City of Detroit will take all necessary affirmative steps to eliminate violence in the City workplace and will continue to adhere to a policy of zero tolerance of violence in the City workplace.</w:t>
      </w:r>
      <w:r w:rsidR="00EC3689" w:rsidRPr="008911B5">
        <w:rPr>
          <w:rFonts w:eastAsia="PMingLiU" w:cs="Times New Roman"/>
        </w:rPr>
        <w:t xml:space="preserve"> </w:t>
      </w:r>
      <w:r w:rsidRPr="008911B5">
        <w:rPr>
          <w:rFonts w:eastAsia="PMingLiU" w:cs="Times New Roman"/>
        </w:rPr>
        <w:t>The Order defines violence and delineates responsibility for implementing and enforcing the policy.</w:t>
      </w:r>
      <w:r w:rsidR="00EC3689" w:rsidRPr="008911B5">
        <w:rPr>
          <w:rFonts w:eastAsia="PMingLiU" w:cs="Times New Roman"/>
        </w:rPr>
        <w:t xml:space="preserve"> </w:t>
      </w:r>
    </w:p>
    <w:p w14:paraId="192BF599" w14:textId="77777777" w:rsidR="007E7415" w:rsidRPr="008911B5" w:rsidRDefault="007E7415" w:rsidP="008717BF">
      <w:pPr>
        <w:widowControl/>
        <w:jc w:val="both"/>
        <w:rPr>
          <w:rFonts w:eastAsia="PMingLiU" w:cs="Times New Roman"/>
          <w:b/>
          <w:bCs/>
        </w:rPr>
      </w:pPr>
    </w:p>
    <w:p w14:paraId="4679A7D4" w14:textId="77777777" w:rsidR="007E7415" w:rsidRPr="008911B5" w:rsidRDefault="007E7415" w:rsidP="008717BF">
      <w:pPr>
        <w:widowControl/>
        <w:jc w:val="both"/>
        <w:rPr>
          <w:rFonts w:eastAsia="PMingLiU" w:cs="Times New Roman"/>
          <w:b/>
          <w:bCs/>
        </w:rPr>
      </w:pPr>
      <w:r w:rsidRPr="008911B5">
        <w:rPr>
          <w:rFonts w:eastAsia="PMingLiU" w:cs="Times New Roman"/>
          <w:b/>
          <w:bCs/>
        </w:rPr>
        <w:t>STATUS:</w:t>
      </w:r>
      <w:r w:rsidR="00EC3689" w:rsidRPr="008911B5">
        <w:rPr>
          <w:rFonts w:eastAsia="PMingLiU" w:cs="Times New Roman"/>
        </w:rPr>
        <w:t xml:space="preserve"> </w:t>
      </w:r>
      <w:r w:rsidRPr="008911B5">
        <w:rPr>
          <w:rFonts w:eastAsia="PMingLiU" w:cs="Times New Roman"/>
        </w:rPr>
        <w:t>This Order rescinds Executive Order No. 12, which was issued by Mayor Dennis W. Archer on May 14, 1999 and reissued by Mayor Kwame M. Kilpatrick on May 27, 2003.</w:t>
      </w:r>
      <w:r w:rsidR="00EC3689" w:rsidRPr="008911B5">
        <w:rPr>
          <w:rFonts w:eastAsia="PMingLiU" w:cs="Times New Roman"/>
        </w:rPr>
        <w:t xml:space="preserve"> </w:t>
      </w:r>
      <w:r w:rsidRPr="008911B5">
        <w:rPr>
          <w:rFonts w:eastAsia="PMingLiU" w:cs="Times New Roman"/>
        </w:rPr>
        <w:t xml:space="preserve">This Order </w:t>
      </w:r>
      <w:r w:rsidR="008911B5" w:rsidRPr="008911B5">
        <w:rPr>
          <w:rFonts w:eastAsia="PMingLiU" w:cs="Times New Roman"/>
        </w:rPr>
        <w:t>was superseded by Executive Order No. 2014-1, issued by Mayor Michael E. Duggan on April 16, 2014</w:t>
      </w:r>
      <w:r w:rsidRPr="008911B5">
        <w:rPr>
          <w:rFonts w:eastAsia="PMingLiU" w:cs="Times New Roman"/>
        </w:rPr>
        <w:t>.</w:t>
      </w:r>
    </w:p>
    <w:p w14:paraId="4428412A" w14:textId="77777777" w:rsidR="007E7415" w:rsidRPr="008911B5" w:rsidRDefault="007E7415" w:rsidP="008717BF">
      <w:pPr>
        <w:widowControl/>
        <w:jc w:val="both"/>
        <w:rPr>
          <w:rFonts w:eastAsia="PMingLiU" w:cs="Times New Roman"/>
          <w:b/>
          <w:bCs/>
        </w:rPr>
      </w:pPr>
    </w:p>
    <w:p w14:paraId="5758B73B" w14:textId="77777777" w:rsidR="007E7415" w:rsidRPr="008911B5" w:rsidRDefault="004B36E4" w:rsidP="008717BF">
      <w:pPr>
        <w:widowControl/>
        <w:spacing w:line="19" w:lineRule="exact"/>
        <w:jc w:val="both"/>
        <w:rPr>
          <w:rFonts w:eastAsia="PMingLiU" w:cs="Times New Roman"/>
          <w:b/>
          <w:bCs/>
        </w:rPr>
      </w:pPr>
      <w:r w:rsidRPr="008911B5">
        <w:rPr>
          <w:rFonts w:cs="Times New Roman"/>
          <w:noProof/>
        </w:rPr>
        <mc:AlternateContent>
          <mc:Choice Requires="wps">
            <w:drawing>
              <wp:anchor distT="0" distB="0" distL="114300" distR="114300" simplePos="0" relativeHeight="251696128" behindDoc="1" locked="1" layoutInCell="0" allowOverlap="1" wp14:anchorId="411F3327" wp14:editId="64FA3290">
                <wp:simplePos x="0" y="0"/>
                <wp:positionH relativeFrom="page">
                  <wp:posOffset>914400</wp:posOffset>
                </wp:positionH>
                <wp:positionV relativeFrom="paragraph">
                  <wp:posOffset>0</wp:posOffset>
                </wp:positionV>
                <wp:extent cx="6057900" cy="12065"/>
                <wp:effectExtent l="0" t="0" r="0" b="0"/>
                <wp:wrapNone/>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CFF11" id="Rectangle 81" o:spid="_x0000_s1026" style="position:absolute;margin-left:1in;margin-top:0;width:477pt;height:.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p7AIAADw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" o:allowincell="f" fillcolor="black" stroked="f" strokeweight="0">
                <w10:wrap anchorx="page"/>
                <w10:anchorlock/>
              </v:rect>
            </w:pict>
          </mc:Fallback>
        </mc:AlternateContent>
      </w:r>
    </w:p>
    <w:p w14:paraId="017A3D83" w14:textId="77777777" w:rsidR="007E7415" w:rsidRPr="008911B5" w:rsidRDefault="007E7415" w:rsidP="008717BF">
      <w:pPr>
        <w:widowControl/>
        <w:jc w:val="both"/>
        <w:rPr>
          <w:rFonts w:eastAsia="PMingLiU" w:cs="Times New Roman"/>
        </w:rPr>
      </w:pPr>
    </w:p>
    <w:p w14:paraId="49966D5B" w14:textId="77777777" w:rsidR="007E7415" w:rsidRPr="008911B5" w:rsidRDefault="007E7415" w:rsidP="008717BF">
      <w:pPr>
        <w:widowControl/>
        <w:jc w:val="both"/>
        <w:rPr>
          <w:rFonts w:eastAsia="PMingLiU" w:cs="Times New Roman"/>
          <w:b/>
          <w:bCs/>
        </w:rPr>
      </w:pPr>
      <w:r w:rsidRPr="008911B5">
        <w:rPr>
          <w:rFonts w:eastAsia="PMingLiU" w:cs="Times New Roman"/>
          <w:b/>
          <w:bCs/>
        </w:rPr>
        <w:t>EXECUTIVE ORDER NO. 2010-2</w:t>
      </w:r>
    </w:p>
    <w:p w14:paraId="2AEE20B1" w14:textId="77777777" w:rsidR="007E7415" w:rsidRPr="008911B5" w:rsidRDefault="00F55E69" w:rsidP="008717BF">
      <w:pPr>
        <w:pStyle w:val="Subject"/>
        <w:widowControl/>
      </w:pPr>
      <w:r w:rsidRPr="008911B5">
        <w:t>ISSUED:</w:t>
      </w:r>
      <w:r w:rsidRPr="008911B5">
        <w:tab/>
      </w:r>
      <w:r w:rsidR="007E7415" w:rsidRPr="008911B5">
        <w:t>NOVEMBER 15, 2010</w:t>
      </w:r>
    </w:p>
    <w:p w14:paraId="0C68E312" w14:textId="77777777" w:rsidR="007E7415" w:rsidRPr="008911B5" w:rsidRDefault="00F55E69" w:rsidP="008717BF">
      <w:pPr>
        <w:pStyle w:val="Subject"/>
        <w:widowControl/>
      </w:pPr>
      <w:r w:rsidRPr="008911B5">
        <w:t>SUBJECT:</w:t>
      </w:r>
      <w:r w:rsidRPr="008911B5">
        <w:tab/>
      </w:r>
      <w:bookmarkStart w:id="8" w:name="_GoBack"/>
      <w:r w:rsidR="007E7415" w:rsidRPr="008911B5">
        <w:t>INTERNAL POLICY AGAINST DISCRIMINATION AND HARASSMENT</w:t>
      </w:r>
      <w:bookmarkEnd w:id="8"/>
    </w:p>
    <w:p w14:paraId="2EDBE8EE" w14:textId="77777777" w:rsidR="007E7415" w:rsidRPr="008911B5" w:rsidRDefault="007E7415" w:rsidP="008717BF">
      <w:pPr>
        <w:widowControl/>
        <w:jc w:val="both"/>
        <w:rPr>
          <w:rFonts w:eastAsia="PMingLiU" w:cs="Times New Roman"/>
          <w:b/>
          <w:bCs/>
        </w:rPr>
      </w:pPr>
    </w:p>
    <w:p w14:paraId="4583BF90" w14:textId="77777777" w:rsidR="007E7415" w:rsidRPr="008911B5" w:rsidRDefault="007E7415" w:rsidP="008717BF">
      <w:pPr>
        <w:widowControl/>
        <w:jc w:val="both"/>
        <w:rPr>
          <w:rFonts w:eastAsia="PMingLiU" w:cs="Times New Roman"/>
        </w:rPr>
      </w:pPr>
      <w:r w:rsidRPr="008911B5">
        <w:rPr>
          <w:rFonts w:eastAsia="PMingLiU" w:cs="Times New Roman"/>
          <w:b/>
          <w:bCs/>
        </w:rPr>
        <w:t>SYNOPSIS:</w:t>
      </w:r>
      <w:r w:rsidR="00EC3689" w:rsidRPr="008911B5">
        <w:rPr>
          <w:rFonts w:eastAsia="PMingLiU" w:cs="Times New Roman"/>
        </w:rPr>
        <w:t xml:space="preserve"> </w:t>
      </w:r>
      <w:r w:rsidRPr="008911B5">
        <w:rPr>
          <w:rFonts w:eastAsia="PMingLiU" w:cs="Times New Roman"/>
        </w:rPr>
        <w:t>This Executive Order restates that all employees, managers, and supervisors are responsible for ensuring that subordinates or co-employees are afforded a work environment that is free from improper or unwelcome discrimination on the basis of race, color, religious beliefs, national origin, age, marital status, disability, sex, sexual orientation, or gender identification or expression, and from harassment on the basis of sex.</w:t>
      </w:r>
      <w:r w:rsidR="00EC3689" w:rsidRPr="008911B5">
        <w:rPr>
          <w:rFonts w:eastAsia="PMingLiU" w:cs="Times New Roman"/>
        </w:rPr>
        <w:t xml:space="preserve"> </w:t>
      </w:r>
      <w:r w:rsidRPr="008911B5">
        <w:rPr>
          <w:rFonts w:eastAsia="PMingLiU" w:cs="Times New Roman"/>
        </w:rPr>
        <w:t>Further, the Order provides that all appointees, managers, and supervisors are required to attend training classes on the City’s policy and guidelines regarding discrimination and harassment.</w:t>
      </w:r>
    </w:p>
    <w:p w14:paraId="6A58CDA1" w14:textId="77777777" w:rsidR="007E7415" w:rsidRPr="008911B5" w:rsidRDefault="00EC3689" w:rsidP="008717BF">
      <w:pPr>
        <w:widowControl/>
        <w:jc w:val="both"/>
        <w:rPr>
          <w:rFonts w:eastAsia="PMingLiU" w:cs="Times New Roman"/>
          <w:b/>
          <w:bCs/>
        </w:rPr>
      </w:pPr>
      <w:r w:rsidRPr="008911B5">
        <w:rPr>
          <w:rFonts w:eastAsia="PMingLiU" w:cs="Times New Roman"/>
        </w:rPr>
        <w:t xml:space="preserve"> </w:t>
      </w:r>
    </w:p>
    <w:p w14:paraId="6BD57CEA" w14:textId="77777777" w:rsidR="007E7415" w:rsidRPr="00EC3689" w:rsidRDefault="007E7415" w:rsidP="008717BF">
      <w:pPr>
        <w:widowControl/>
        <w:jc w:val="both"/>
        <w:rPr>
          <w:rFonts w:eastAsia="PMingLiU" w:cs="Times New Roman"/>
          <w:b/>
          <w:bCs/>
        </w:rPr>
      </w:pPr>
      <w:r w:rsidRPr="008911B5">
        <w:rPr>
          <w:rFonts w:eastAsia="PMingLiU" w:cs="Times New Roman"/>
          <w:b/>
          <w:bCs/>
        </w:rPr>
        <w:t>STATUS:</w:t>
      </w:r>
      <w:r w:rsidR="00EC3689" w:rsidRPr="008911B5">
        <w:rPr>
          <w:rFonts w:eastAsia="PMingLiU" w:cs="Times New Roman"/>
        </w:rPr>
        <w:t xml:space="preserve"> </w:t>
      </w:r>
      <w:r w:rsidRPr="008911B5">
        <w:rPr>
          <w:rFonts w:eastAsia="PMingLiU" w:cs="Times New Roman"/>
        </w:rPr>
        <w:t>This Order rescinds Executive Order No. 2, which was issued by Mayor Dennis W. Archer on March 18, 1994, reissued by Mayor Dennis W. Archer on August 16, 1994, and reissued by Mayor Kwame M. Kilpatrick on May 27, 2003.</w:t>
      </w:r>
      <w:r w:rsidR="00EC3689" w:rsidRPr="008911B5">
        <w:rPr>
          <w:rFonts w:eastAsia="PMingLiU" w:cs="Times New Roman"/>
        </w:rPr>
        <w:t xml:space="preserve"> </w:t>
      </w:r>
      <w:r w:rsidR="008911B5" w:rsidRPr="008911B5">
        <w:rPr>
          <w:rFonts w:eastAsia="PMingLiU" w:cs="Times New Roman"/>
        </w:rPr>
        <w:t>This Order was superseded by Executive Order No. 2014-2, issued by Mayor Michael E. Duggan on April 16, 2014.</w:t>
      </w:r>
    </w:p>
    <w:p w14:paraId="78261EA1" w14:textId="77777777" w:rsidR="007E7415" w:rsidRPr="00EC3689" w:rsidRDefault="007E7415" w:rsidP="008717BF">
      <w:pPr>
        <w:widowControl/>
        <w:jc w:val="both"/>
        <w:rPr>
          <w:rFonts w:eastAsia="PMingLiU" w:cs="Times New Roman"/>
          <w:b/>
          <w:bCs/>
        </w:rPr>
      </w:pPr>
    </w:p>
    <w:p w14:paraId="69720FFB" w14:textId="77777777" w:rsidR="007E7415" w:rsidRPr="00EC3689" w:rsidRDefault="004B36E4" w:rsidP="008717BF">
      <w:pPr>
        <w:widowControl/>
        <w:spacing w:line="19" w:lineRule="exact"/>
        <w:jc w:val="both"/>
        <w:rPr>
          <w:rFonts w:eastAsia="PMingLiU" w:cs="Times New Roman"/>
        </w:rPr>
      </w:pPr>
      <w:r w:rsidRPr="00EC3689">
        <w:rPr>
          <w:rFonts w:cs="Times New Roman"/>
          <w:noProof/>
        </w:rPr>
        <mc:AlternateContent>
          <mc:Choice Requires="wps">
            <w:drawing>
              <wp:anchor distT="0" distB="0" distL="114300" distR="114300" simplePos="0" relativeHeight="251697152" behindDoc="1" locked="1" layoutInCell="0" allowOverlap="1" wp14:anchorId="6D729E85" wp14:editId="613836D8">
                <wp:simplePos x="0" y="0"/>
                <wp:positionH relativeFrom="page">
                  <wp:posOffset>914400</wp:posOffset>
                </wp:positionH>
                <wp:positionV relativeFrom="paragraph">
                  <wp:posOffset>0</wp:posOffset>
                </wp:positionV>
                <wp:extent cx="6057900" cy="12065"/>
                <wp:effectExtent l="0" t="0" r="0" b="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076EA" id="Rectangle 82" o:spid="_x0000_s1026" style="position:absolute;margin-left:1in;margin-top:0;width:477pt;height:.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l27QIAADw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Dgtel27QIAADw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57DBF603" w14:textId="77777777" w:rsidR="007E7415" w:rsidRPr="00EC3689" w:rsidRDefault="007E7415" w:rsidP="008717BF">
      <w:pPr>
        <w:widowControl/>
        <w:jc w:val="both"/>
        <w:rPr>
          <w:rFonts w:eastAsia="PMingLiU" w:cs="Times New Roman"/>
        </w:rPr>
      </w:pPr>
    </w:p>
    <w:p w14:paraId="2C79A529" w14:textId="77777777" w:rsidR="007E7415" w:rsidRPr="00EC3689" w:rsidRDefault="007E7415" w:rsidP="00A92E8A">
      <w:pPr>
        <w:keepNext/>
        <w:widowControl/>
        <w:jc w:val="both"/>
        <w:rPr>
          <w:rFonts w:eastAsia="PMingLiU" w:cs="Times New Roman"/>
          <w:b/>
          <w:bCs/>
        </w:rPr>
      </w:pPr>
      <w:r w:rsidRPr="00EC3689">
        <w:rPr>
          <w:rFonts w:eastAsia="PMingLiU" w:cs="Times New Roman"/>
          <w:b/>
          <w:bCs/>
        </w:rPr>
        <w:t>EXECUTIVE ORDER NO. 2011-1</w:t>
      </w:r>
    </w:p>
    <w:p w14:paraId="51C1E817" w14:textId="5C5AF600" w:rsidR="007E7415" w:rsidRPr="00EC3689" w:rsidRDefault="00F55E69" w:rsidP="00A92E8A">
      <w:pPr>
        <w:pStyle w:val="Subject"/>
        <w:keepNext/>
        <w:widowControl/>
      </w:pPr>
      <w:r w:rsidRPr="00F55E69">
        <w:t>ISSUED:</w:t>
      </w:r>
      <w:r>
        <w:tab/>
      </w:r>
      <w:r w:rsidR="007E7415" w:rsidRPr="00EC3689">
        <w:t>FEBRUARY 1, 201</w:t>
      </w:r>
      <w:r w:rsidR="00AC6D41">
        <w:t>1</w:t>
      </w:r>
    </w:p>
    <w:p w14:paraId="16F19E2A" w14:textId="77777777" w:rsidR="007E7415" w:rsidRPr="00EC3689" w:rsidRDefault="00F55E69" w:rsidP="00A92E8A">
      <w:pPr>
        <w:pStyle w:val="Subject"/>
        <w:keepNext/>
        <w:widowControl/>
      </w:pPr>
      <w:r w:rsidRPr="00F55E69">
        <w:t>SUBJECT:</w:t>
      </w:r>
      <w:r>
        <w:tab/>
      </w:r>
      <w:r w:rsidR="007E7415" w:rsidRPr="00EC3689">
        <w:t>SERVICE AND TIMEKEEPING POLICIES DURING PERIODS OF ADVERSE WEATHER OR OTHER UNUSUAL OPERATING CONDITIONS</w:t>
      </w:r>
    </w:p>
    <w:p w14:paraId="4E4D62A3" w14:textId="77777777" w:rsidR="007E7415" w:rsidRPr="00EC3689" w:rsidRDefault="007E7415" w:rsidP="008717BF">
      <w:pPr>
        <w:widowControl/>
        <w:jc w:val="both"/>
        <w:rPr>
          <w:rFonts w:eastAsia="PMingLiU" w:cs="Times New Roman"/>
          <w:b/>
          <w:bCs/>
        </w:rPr>
      </w:pPr>
    </w:p>
    <w:p w14:paraId="09CDD598" w14:textId="77777777" w:rsidR="007E7415" w:rsidRPr="00EC3689" w:rsidRDefault="007E7415" w:rsidP="008717BF">
      <w:pPr>
        <w:widowControl/>
        <w:jc w:val="both"/>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reiterates that, in accordance with the City of Detroit’s service mandates and initiatives, all City departments are required to remain open and operational during periods of adverse weather or other unusual operating conditions.</w:t>
      </w:r>
      <w:r w:rsidR="00EC3689">
        <w:rPr>
          <w:rFonts w:eastAsia="PMingLiU" w:cs="Times New Roman"/>
        </w:rPr>
        <w:t xml:space="preserve"> </w:t>
      </w:r>
      <w:r w:rsidRPr="00EC3689">
        <w:rPr>
          <w:rFonts w:eastAsia="PMingLiU" w:cs="Times New Roman"/>
        </w:rPr>
        <w:t>Further, this Order provides that City employees are expected to work as scheduled unless otherwise authorized by the Mayor or his designee.</w:t>
      </w:r>
    </w:p>
    <w:p w14:paraId="3887DB8C" w14:textId="77777777" w:rsidR="007E7415" w:rsidRPr="00EC3689" w:rsidRDefault="007E7415" w:rsidP="008717BF">
      <w:pPr>
        <w:widowControl/>
        <w:jc w:val="both"/>
        <w:rPr>
          <w:rFonts w:eastAsia="PMingLiU" w:cs="Times New Roman"/>
          <w:b/>
          <w:bCs/>
        </w:rPr>
      </w:pPr>
    </w:p>
    <w:p w14:paraId="4EFE4D98" w14:textId="77777777" w:rsidR="007E7415" w:rsidRPr="00EC3689" w:rsidRDefault="007E7415" w:rsidP="008717BF">
      <w:pPr>
        <w:widowControl/>
        <w:jc w:val="both"/>
        <w:rPr>
          <w:rFonts w:eastAsia="PMingLiU" w:cs="Times New Roman"/>
          <w:b/>
          <w:bCs/>
        </w:rPr>
      </w:pPr>
      <w:r w:rsidRPr="00EC3689">
        <w:rPr>
          <w:rFonts w:eastAsia="PMingLiU" w:cs="Times New Roman"/>
          <w:b/>
          <w:bCs/>
        </w:rPr>
        <w:t>STATUS:</w:t>
      </w:r>
      <w:r w:rsidR="00EC3689">
        <w:rPr>
          <w:rFonts w:eastAsia="PMingLiU" w:cs="Times New Roman"/>
        </w:rPr>
        <w:t xml:space="preserve"> </w:t>
      </w:r>
      <w:r w:rsidRPr="00EC3689">
        <w:rPr>
          <w:rFonts w:eastAsia="PMingLiU" w:cs="Times New Roman"/>
        </w:rPr>
        <w:t>This Order rescinds Executive Order No. 7, which was issued by Mayor Coleman A. Young on January 24, 1978.</w:t>
      </w:r>
      <w:r w:rsidR="00EC3689">
        <w:rPr>
          <w:rFonts w:eastAsia="PMingLiU" w:cs="Times New Roman"/>
        </w:rPr>
        <w:t xml:space="preserve"> </w:t>
      </w:r>
      <w:r w:rsidRPr="00EC3689">
        <w:rPr>
          <w:rFonts w:eastAsia="PMingLiU" w:cs="Times New Roman"/>
        </w:rPr>
        <w:t>This Order remains in effect.</w:t>
      </w:r>
    </w:p>
    <w:p w14:paraId="0CF3A1DB" w14:textId="77777777" w:rsidR="007E7415" w:rsidRPr="00EC3689" w:rsidRDefault="007E7415" w:rsidP="008717BF">
      <w:pPr>
        <w:widowControl/>
        <w:jc w:val="both"/>
        <w:rPr>
          <w:rFonts w:eastAsia="PMingLiU" w:cs="Times New Roman"/>
          <w:b/>
          <w:bCs/>
        </w:rPr>
      </w:pPr>
    </w:p>
    <w:p w14:paraId="7994F5AB" w14:textId="77777777" w:rsidR="007E7415" w:rsidRPr="00EC3689" w:rsidRDefault="004B36E4" w:rsidP="008717BF">
      <w:pPr>
        <w:widowControl/>
        <w:spacing w:line="19" w:lineRule="exact"/>
        <w:jc w:val="both"/>
        <w:rPr>
          <w:rFonts w:eastAsia="PMingLiU" w:cs="Times New Roman"/>
          <w:b/>
          <w:bCs/>
        </w:rPr>
      </w:pPr>
      <w:r w:rsidRPr="00EC3689">
        <w:rPr>
          <w:rFonts w:cs="Times New Roman"/>
          <w:noProof/>
        </w:rPr>
        <mc:AlternateContent>
          <mc:Choice Requires="wps">
            <w:drawing>
              <wp:anchor distT="0" distB="0" distL="114300" distR="114300" simplePos="0" relativeHeight="251698176" behindDoc="1" locked="1" layoutInCell="0" allowOverlap="1" wp14:anchorId="449CF747" wp14:editId="54C72D77">
                <wp:simplePos x="0" y="0"/>
                <wp:positionH relativeFrom="page">
                  <wp:posOffset>914400</wp:posOffset>
                </wp:positionH>
                <wp:positionV relativeFrom="paragraph">
                  <wp:posOffset>0</wp:posOffset>
                </wp:positionV>
                <wp:extent cx="6057900" cy="12065"/>
                <wp:effectExtent l="0" t="0" r="0" b="0"/>
                <wp:wrapNone/>
                <wp:docPr id="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BB96D" id="Rectangle 83" o:spid="_x0000_s1026" style="position:absolute;margin-left:1in;margin-top:0;width:477pt;height:.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T7QIAADw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BG/uST7QIAADw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62A19A47" w14:textId="77777777" w:rsidR="007E7415" w:rsidRPr="00EC3689" w:rsidRDefault="007E7415" w:rsidP="008717BF">
      <w:pPr>
        <w:widowControl/>
        <w:jc w:val="both"/>
        <w:rPr>
          <w:rFonts w:eastAsia="PMingLiU" w:cs="Times New Roman"/>
        </w:rPr>
      </w:pPr>
    </w:p>
    <w:p w14:paraId="6CA88B0E" w14:textId="77777777" w:rsidR="007E7415" w:rsidRPr="00EC3689" w:rsidRDefault="007E7415" w:rsidP="008717BF">
      <w:pPr>
        <w:widowControl/>
        <w:jc w:val="both"/>
        <w:rPr>
          <w:rFonts w:eastAsia="PMingLiU" w:cs="Times New Roman"/>
          <w:b/>
          <w:bCs/>
        </w:rPr>
      </w:pPr>
      <w:r w:rsidRPr="00EC3689">
        <w:rPr>
          <w:rFonts w:eastAsia="PMingLiU" w:cs="Times New Roman"/>
          <w:b/>
          <w:bCs/>
        </w:rPr>
        <w:t>EXECUTIVE ORDER NO. 2011-2</w:t>
      </w:r>
    </w:p>
    <w:p w14:paraId="18EB7C31" w14:textId="77777777" w:rsidR="007E7415" w:rsidRPr="00EC3689" w:rsidRDefault="00F55E69" w:rsidP="008717BF">
      <w:pPr>
        <w:pStyle w:val="Subject"/>
        <w:widowControl/>
      </w:pPr>
      <w:r w:rsidRPr="00F55E69">
        <w:t>ISSUED:</w:t>
      </w:r>
      <w:r>
        <w:tab/>
      </w:r>
      <w:r w:rsidR="007E7415" w:rsidRPr="00EC3689">
        <w:t>JUNE 28, 2011</w:t>
      </w:r>
    </w:p>
    <w:p w14:paraId="1D08310E" w14:textId="77777777" w:rsidR="007E7415" w:rsidRPr="00EC3689" w:rsidRDefault="00F55E69" w:rsidP="008717BF">
      <w:pPr>
        <w:pStyle w:val="Subject"/>
        <w:widowControl/>
      </w:pPr>
      <w:r w:rsidRPr="00F55E69">
        <w:t>SUBJECT:</w:t>
      </w:r>
      <w:r>
        <w:tab/>
      </w:r>
      <w:r w:rsidR="007E7415" w:rsidRPr="00EC3689">
        <w:t>CONTINUED REDUCTION OF HOURS FOR NON-UNION EXECUTIVE BRANCH APPOINTEES AND EMPLOYEES</w:t>
      </w:r>
    </w:p>
    <w:p w14:paraId="5E4EA3FA" w14:textId="77777777" w:rsidR="007E7415" w:rsidRPr="00EC3689" w:rsidRDefault="007E7415" w:rsidP="008717BF">
      <w:pPr>
        <w:widowControl/>
        <w:jc w:val="both"/>
        <w:rPr>
          <w:rFonts w:eastAsia="PMingLiU" w:cs="Times New Roman"/>
          <w:b/>
          <w:bCs/>
        </w:rPr>
      </w:pPr>
    </w:p>
    <w:p w14:paraId="09F58903" w14:textId="77777777" w:rsidR="007E7415" w:rsidRPr="00EC3689" w:rsidRDefault="007E7415" w:rsidP="008717BF">
      <w:pPr>
        <w:widowControl/>
        <w:jc w:val="both"/>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provides that, in accordance with Sec. 13-2-18 of the 1984 Detroit City Code, a temporary reduction in hours by ten percent (10%) and resulting compensation for non-union Executive Branch appointees and employees will remain in effect until September 30, 2011.</w:t>
      </w:r>
    </w:p>
    <w:p w14:paraId="2B95EDBD" w14:textId="77777777" w:rsidR="007E7415" w:rsidRPr="00EC3689" w:rsidRDefault="007E7415" w:rsidP="008717BF">
      <w:pPr>
        <w:widowControl/>
        <w:jc w:val="both"/>
        <w:rPr>
          <w:rFonts w:eastAsia="PMingLiU" w:cs="Times New Roman"/>
        </w:rPr>
      </w:pPr>
    </w:p>
    <w:p w14:paraId="31CE4799" w14:textId="77777777" w:rsidR="007E7415" w:rsidRPr="00EC3689" w:rsidRDefault="007E7415" w:rsidP="008717BF">
      <w:pPr>
        <w:widowControl/>
        <w:jc w:val="both"/>
        <w:rPr>
          <w:rFonts w:eastAsia="PMingLiU" w:cs="Times New Roman"/>
        </w:rPr>
      </w:pPr>
      <w:r w:rsidRPr="00EC3689">
        <w:rPr>
          <w:rFonts w:eastAsia="PMingLiU" w:cs="Times New Roman"/>
          <w:b/>
          <w:bCs/>
        </w:rPr>
        <w:t>STATUS:</w:t>
      </w:r>
      <w:r w:rsidR="00EC3689">
        <w:rPr>
          <w:rFonts w:eastAsia="PMingLiU" w:cs="Times New Roman"/>
        </w:rPr>
        <w:t xml:space="preserve"> </w:t>
      </w:r>
      <w:r w:rsidR="00A92E8A" w:rsidRPr="00EC3689">
        <w:rPr>
          <w:rFonts w:eastAsia="PMingLiU" w:cs="Times New Roman"/>
        </w:rPr>
        <w:t xml:space="preserve">This Order </w:t>
      </w:r>
      <w:r w:rsidR="00A92E8A">
        <w:rPr>
          <w:rFonts w:eastAsia="PMingLiU" w:cs="Times New Roman"/>
        </w:rPr>
        <w:t>was terminated</w:t>
      </w:r>
      <w:r w:rsidR="00A92E8A" w:rsidRPr="00EC3689">
        <w:rPr>
          <w:rFonts w:eastAsia="PMingLiU" w:cs="Times New Roman"/>
        </w:rPr>
        <w:t xml:space="preserve"> in effect</w:t>
      </w:r>
      <w:r w:rsidR="00A92E8A">
        <w:rPr>
          <w:rFonts w:eastAsia="PMingLiU" w:cs="Times New Roman"/>
        </w:rPr>
        <w:t xml:space="preserve"> by Executive Order No. 2011-4, </w:t>
      </w:r>
      <w:r w:rsidR="00394102">
        <w:rPr>
          <w:rFonts w:eastAsia="PMingLiU" w:cs="Times New Roman"/>
        </w:rPr>
        <w:t xml:space="preserve">issued </w:t>
      </w:r>
      <w:r w:rsidR="00A92E8A">
        <w:rPr>
          <w:rFonts w:eastAsia="PMingLiU" w:cs="Times New Roman"/>
        </w:rPr>
        <w:t>December 15, 2011</w:t>
      </w:r>
      <w:r w:rsidR="00A92E8A" w:rsidRPr="00EC3689">
        <w:rPr>
          <w:rFonts w:eastAsia="PMingLiU" w:cs="Times New Roman"/>
        </w:rPr>
        <w:t>.</w:t>
      </w:r>
    </w:p>
    <w:p w14:paraId="519D8D8D" w14:textId="77777777" w:rsidR="007E7415" w:rsidRPr="00EC3689" w:rsidRDefault="007E7415" w:rsidP="008717BF">
      <w:pPr>
        <w:widowControl/>
        <w:jc w:val="both"/>
        <w:rPr>
          <w:rFonts w:eastAsia="PMingLiU" w:cs="Times New Roman"/>
          <w:b/>
          <w:bCs/>
        </w:rPr>
      </w:pPr>
    </w:p>
    <w:p w14:paraId="244C3350" w14:textId="77777777" w:rsidR="007E7415" w:rsidRPr="00EC3689" w:rsidRDefault="004B36E4" w:rsidP="008717BF">
      <w:pPr>
        <w:widowControl/>
        <w:spacing w:line="19" w:lineRule="exact"/>
        <w:jc w:val="both"/>
        <w:rPr>
          <w:rFonts w:eastAsia="PMingLiU" w:cs="Times New Roman"/>
          <w:b/>
          <w:bCs/>
        </w:rPr>
      </w:pPr>
      <w:r w:rsidRPr="00EC3689">
        <w:rPr>
          <w:rFonts w:cs="Times New Roman"/>
          <w:noProof/>
        </w:rPr>
        <mc:AlternateContent>
          <mc:Choice Requires="wps">
            <w:drawing>
              <wp:anchor distT="0" distB="0" distL="114300" distR="114300" simplePos="0" relativeHeight="251699200" behindDoc="1" locked="1" layoutInCell="0" allowOverlap="1" wp14:anchorId="782823CA" wp14:editId="36F1FC5C">
                <wp:simplePos x="0" y="0"/>
                <wp:positionH relativeFrom="page">
                  <wp:posOffset>914400</wp:posOffset>
                </wp:positionH>
                <wp:positionV relativeFrom="paragraph">
                  <wp:posOffset>0</wp:posOffset>
                </wp:positionV>
                <wp:extent cx="6057900" cy="12065"/>
                <wp:effectExtent l="0" t="0" r="0" b="0"/>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F48B0" id="Rectangle 84" o:spid="_x0000_s1026" style="position:absolute;margin-left:1in;margin-top:0;width:477pt;height:.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oH7QIAADw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Bw7loH7QIAADw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1A595CC8" w14:textId="77777777" w:rsidR="007E7415" w:rsidRPr="00EC3689" w:rsidRDefault="007E7415" w:rsidP="008717BF">
      <w:pPr>
        <w:widowControl/>
        <w:jc w:val="both"/>
        <w:rPr>
          <w:rFonts w:eastAsia="PMingLiU" w:cs="Times New Roman"/>
        </w:rPr>
      </w:pPr>
    </w:p>
    <w:p w14:paraId="71491A87" w14:textId="77777777" w:rsidR="007E7415" w:rsidRPr="00EC3689" w:rsidRDefault="007E7415" w:rsidP="008717BF">
      <w:pPr>
        <w:widowControl/>
        <w:jc w:val="both"/>
        <w:rPr>
          <w:rFonts w:eastAsia="PMingLiU" w:cs="Times New Roman"/>
          <w:b/>
          <w:bCs/>
        </w:rPr>
      </w:pPr>
      <w:r w:rsidRPr="00EC3689">
        <w:rPr>
          <w:rFonts w:eastAsia="PMingLiU" w:cs="Times New Roman"/>
          <w:b/>
          <w:bCs/>
        </w:rPr>
        <w:t>EXECUTIVE ORDER NO. 2011-3</w:t>
      </w:r>
    </w:p>
    <w:p w14:paraId="1C8B9DE3" w14:textId="77777777" w:rsidR="007E7415" w:rsidRPr="00EC3689" w:rsidRDefault="00F55E69" w:rsidP="008717BF">
      <w:pPr>
        <w:pStyle w:val="Subject"/>
        <w:widowControl/>
      </w:pPr>
      <w:r w:rsidRPr="00F55E69">
        <w:t>ISSUED:</w:t>
      </w:r>
      <w:r>
        <w:tab/>
      </w:r>
      <w:r w:rsidR="007E7415" w:rsidRPr="00EC3689">
        <w:t>SEPTEMBER 27, 2011</w:t>
      </w:r>
    </w:p>
    <w:p w14:paraId="3334D639" w14:textId="77777777" w:rsidR="007E7415" w:rsidRPr="00EC3689" w:rsidRDefault="00F55E69" w:rsidP="008717BF">
      <w:pPr>
        <w:pStyle w:val="Subject"/>
        <w:widowControl/>
      </w:pPr>
      <w:r w:rsidRPr="00F55E69">
        <w:t>SUBJECT:</w:t>
      </w:r>
      <w:r>
        <w:tab/>
      </w:r>
      <w:r w:rsidR="007E7415" w:rsidRPr="00EC3689">
        <w:t>CONTINUED REDUCTION OF HOURS FOR NON-UNION EXECUTIVE BRANCH APPOINTEES AND EMPLOYEES</w:t>
      </w:r>
    </w:p>
    <w:p w14:paraId="0D0B0A7F" w14:textId="77777777" w:rsidR="007E7415" w:rsidRPr="00EC3689" w:rsidRDefault="007E7415" w:rsidP="008717BF">
      <w:pPr>
        <w:widowControl/>
        <w:jc w:val="both"/>
        <w:rPr>
          <w:rFonts w:eastAsia="PMingLiU" w:cs="Times New Roman"/>
          <w:b/>
          <w:bCs/>
        </w:rPr>
      </w:pPr>
    </w:p>
    <w:p w14:paraId="7B9E700B" w14:textId="77777777" w:rsidR="007E7415" w:rsidRPr="00EC3689" w:rsidRDefault="007E7415" w:rsidP="008717BF">
      <w:pPr>
        <w:widowControl/>
        <w:jc w:val="both"/>
        <w:rPr>
          <w:rFonts w:eastAsia="PMingLiU" w:cs="Times New Roman"/>
        </w:rPr>
      </w:pPr>
      <w:r w:rsidRPr="00EC3689">
        <w:rPr>
          <w:rFonts w:eastAsia="PMingLiU" w:cs="Times New Roman"/>
          <w:b/>
          <w:bCs/>
        </w:rPr>
        <w:t>SYNOPSIS:</w:t>
      </w:r>
      <w:r w:rsidR="00EC3689">
        <w:rPr>
          <w:rFonts w:eastAsia="PMingLiU" w:cs="Times New Roman"/>
        </w:rPr>
        <w:t xml:space="preserve"> </w:t>
      </w:r>
      <w:r w:rsidRPr="00EC3689">
        <w:rPr>
          <w:rFonts w:eastAsia="PMingLiU" w:cs="Times New Roman"/>
        </w:rPr>
        <w:t>This Executive Order provides that, in accordance with Sec. 13-2-18 of the 1984 Detroit City Code, a temporary reduction in hours by ten percent (10%) and resulting compensation for non-union Executive Branch appointees and employees will remain in effect until June 30, 2012.</w:t>
      </w:r>
    </w:p>
    <w:p w14:paraId="083D41E6" w14:textId="77777777" w:rsidR="007E7415" w:rsidRPr="00EC3689" w:rsidRDefault="007E7415" w:rsidP="008717BF">
      <w:pPr>
        <w:widowControl/>
        <w:jc w:val="both"/>
        <w:rPr>
          <w:rFonts w:eastAsia="PMingLiU" w:cs="Times New Roman"/>
          <w:b/>
          <w:bCs/>
        </w:rPr>
      </w:pPr>
    </w:p>
    <w:p w14:paraId="3115B73F" w14:textId="77777777" w:rsidR="00A92E8A" w:rsidRPr="00EC3689" w:rsidRDefault="00A92E8A" w:rsidP="00A92E8A">
      <w:pPr>
        <w:widowControl/>
        <w:jc w:val="both"/>
        <w:rPr>
          <w:rFonts w:eastAsia="PMingLiU" w:cs="Times New Roman"/>
        </w:rPr>
      </w:pPr>
      <w:r w:rsidRPr="00EC3689">
        <w:rPr>
          <w:rFonts w:eastAsia="PMingLiU" w:cs="Times New Roman"/>
          <w:b/>
          <w:bCs/>
        </w:rPr>
        <w:t>STATUS:</w:t>
      </w:r>
      <w:r>
        <w:rPr>
          <w:rFonts w:eastAsia="PMingLiU" w:cs="Times New Roman"/>
        </w:rPr>
        <w:t xml:space="preserve"> </w:t>
      </w:r>
      <w:r w:rsidRPr="00EC3689">
        <w:rPr>
          <w:rFonts w:eastAsia="PMingLiU" w:cs="Times New Roman"/>
        </w:rPr>
        <w:t xml:space="preserve">This Order </w:t>
      </w:r>
      <w:r>
        <w:rPr>
          <w:rFonts w:eastAsia="PMingLiU" w:cs="Times New Roman"/>
        </w:rPr>
        <w:t>was terminated</w:t>
      </w:r>
      <w:r w:rsidRPr="00EC3689">
        <w:rPr>
          <w:rFonts w:eastAsia="PMingLiU" w:cs="Times New Roman"/>
        </w:rPr>
        <w:t xml:space="preserve"> in effect</w:t>
      </w:r>
      <w:r>
        <w:rPr>
          <w:rFonts w:eastAsia="PMingLiU" w:cs="Times New Roman"/>
        </w:rPr>
        <w:t xml:space="preserve"> by Executive Order No. 2011-4, December 15, 2011</w:t>
      </w:r>
      <w:r w:rsidRPr="00EC3689">
        <w:rPr>
          <w:rFonts w:eastAsia="PMingLiU" w:cs="Times New Roman"/>
        </w:rPr>
        <w:t>.</w:t>
      </w:r>
    </w:p>
    <w:p w14:paraId="2923C98C" w14:textId="77777777" w:rsidR="007E7415" w:rsidRPr="00EC3689" w:rsidRDefault="007E7415" w:rsidP="008717BF">
      <w:pPr>
        <w:widowControl/>
        <w:jc w:val="both"/>
        <w:rPr>
          <w:rFonts w:eastAsia="PMingLiU" w:cs="Times New Roman"/>
          <w:b/>
          <w:bCs/>
        </w:rPr>
      </w:pPr>
    </w:p>
    <w:p w14:paraId="5CF7DBA5" w14:textId="77777777" w:rsidR="007E7415" w:rsidRPr="00EC3689" w:rsidRDefault="004B36E4" w:rsidP="008717BF">
      <w:pPr>
        <w:widowControl/>
        <w:spacing w:line="19" w:lineRule="exact"/>
        <w:jc w:val="both"/>
        <w:rPr>
          <w:rFonts w:eastAsia="PMingLiU" w:cs="Times New Roman"/>
          <w:b/>
          <w:bCs/>
        </w:rPr>
      </w:pPr>
      <w:r w:rsidRPr="00EC3689">
        <w:rPr>
          <w:rFonts w:cs="Times New Roman"/>
          <w:noProof/>
        </w:rPr>
        <mc:AlternateContent>
          <mc:Choice Requires="wps">
            <w:drawing>
              <wp:anchor distT="0" distB="0" distL="114300" distR="114300" simplePos="0" relativeHeight="251700224" behindDoc="1" locked="1" layoutInCell="0" allowOverlap="1" wp14:anchorId="7C6B388C" wp14:editId="38655EFA">
                <wp:simplePos x="0" y="0"/>
                <wp:positionH relativeFrom="page">
                  <wp:posOffset>914400</wp:posOffset>
                </wp:positionH>
                <wp:positionV relativeFrom="paragraph">
                  <wp:posOffset>0</wp:posOffset>
                </wp:positionV>
                <wp:extent cx="6057900" cy="12065"/>
                <wp:effectExtent l="0" t="0" r="0" b="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73D06" id="Rectangle 85" o:spid="_x0000_s1026" style="position:absolute;margin-left:1in;margin-top:0;width:477pt;height:.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v37gIAADw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" o:allowincell="f" fillcolor="black" stroked="f" strokeweight="0">
                <w10:wrap anchorx="page"/>
                <w10:anchorlock/>
              </v:rect>
            </w:pict>
          </mc:Fallback>
        </mc:AlternateContent>
      </w:r>
    </w:p>
    <w:p w14:paraId="2BB23657" w14:textId="77777777" w:rsidR="00A92E8A" w:rsidRDefault="00A92E8A" w:rsidP="00A92E8A">
      <w:pPr>
        <w:widowControl/>
        <w:jc w:val="both"/>
        <w:rPr>
          <w:rFonts w:eastAsia="PMingLiU" w:cs="Times New Roman"/>
          <w:b/>
          <w:bCs/>
        </w:rPr>
      </w:pPr>
    </w:p>
    <w:p w14:paraId="6EDB6292" w14:textId="77777777" w:rsidR="00A92E8A" w:rsidRPr="00EC3689" w:rsidRDefault="00A92E8A" w:rsidP="00A92E8A">
      <w:pPr>
        <w:widowControl/>
        <w:jc w:val="both"/>
        <w:rPr>
          <w:rFonts w:eastAsia="PMingLiU" w:cs="Times New Roman"/>
          <w:b/>
          <w:bCs/>
        </w:rPr>
      </w:pPr>
      <w:r w:rsidRPr="00EC3689">
        <w:rPr>
          <w:rFonts w:eastAsia="PMingLiU" w:cs="Times New Roman"/>
          <w:b/>
          <w:bCs/>
        </w:rPr>
        <w:t>EXECUTIVE ORDER NO. 2011-</w:t>
      </w:r>
      <w:r>
        <w:rPr>
          <w:rFonts w:eastAsia="PMingLiU" w:cs="Times New Roman"/>
          <w:b/>
          <w:bCs/>
        </w:rPr>
        <w:t>4</w:t>
      </w:r>
    </w:p>
    <w:p w14:paraId="7161795E" w14:textId="77777777" w:rsidR="00A92E8A" w:rsidRPr="00EC3689" w:rsidRDefault="00A92E8A" w:rsidP="00A92E8A">
      <w:pPr>
        <w:pStyle w:val="Subject"/>
        <w:widowControl/>
      </w:pPr>
      <w:r w:rsidRPr="00F55E69">
        <w:t>ISSUED:</w:t>
      </w:r>
      <w:r>
        <w:tab/>
        <w:t>D</w:t>
      </w:r>
      <w:r w:rsidRPr="00EC3689">
        <w:t>E</w:t>
      </w:r>
      <w:r>
        <w:t>C</w:t>
      </w:r>
      <w:r w:rsidRPr="00EC3689">
        <w:t xml:space="preserve">EMBER </w:t>
      </w:r>
      <w:r>
        <w:t>15</w:t>
      </w:r>
      <w:r w:rsidRPr="00EC3689">
        <w:t>, 2011</w:t>
      </w:r>
    </w:p>
    <w:p w14:paraId="4379EE94" w14:textId="77777777" w:rsidR="00A92E8A" w:rsidRPr="00EC3689" w:rsidRDefault="00A92E8A" w:rsidP="00A92E8A">
      <w:pPr>
        <w:pStyle w:val="Subject"/>
        <w:widowControl/>
      </w:pPr>
      <w:r w:rsidRPr="00F55E69">
        <w:t>SUBJECT:</w:t>
      </w:r>
      <w:r>
        <w:tab/>
        <w:t>TERMINATION OF REDUCTION OF HOURS FOR NON-UNION EXECUTIVE BRANCH APPOINTEES AND EMPLOYEES</w:t>
      </w:r>
    </w:p>
    <w:p w14:paraId="37C27F1B" w14:textId="77777777" w:rsidR="00A92E8A" w:rsidRPr="00EC3689" w:rsidRDefault="00A92E8A" w:rsidP="00A92E8A">
      <w:pPr>
        <w:widowControl/>
        <w:jc w:val="both"/>
        <w:rPr>
          <w:rFonts w:eastAsia="PMingLiU" w:cs="Times New Roman"/>
          <w:b/>
          <w:bCs/>
        </w:rPr>
      </w:pPr>
    </w:p>
    <w:p w14:paraId="3B92F265" w14:textId="77777777" w:rsidR="00A92E8A" w:rsidRPr="00EC3689" w:rsidRDefault="00A92E8A" w:rsidP="00A92E8A">
      <w:pPr>
        <w:widowControl/>
        <w:jc w:val="both"/>
        <w:rPr>
          <w:rFonts w:eastAsia="PMingLiU" w:cs="Times New Roman"/>
        </w:rPr>
      </w:pPr>
      <w:r w:rsidRPr="00EC3689">
        <w:rPr>
          <w:rFonts w:eastAsia="PMingLiU" w:cs="Times New Roman"/>
          <w:b/>
          <w:bCs/>
        </w:rPr>
        <w:t>SYNOPSIS:</w:t>
      </w:r>
      <w:r>
        <w:rPr>
          <w:rFonts w:eastAsia="PMingLiU" w:cs="Times New Roman"/>
        </w:rPr>
        <w:t xml:space="preserve"> </w:t>
      </w:r>
      <w:r w:rsidRPr="00EC3689">
        <w:rPr>
          <w:rFonts w:eastAsia="PMingLiU" w:cs="Times New Roman"/>
        </w:rPr>
        <w:t xml:space="preserve">This Executive Order </w:t>
      </w:r>
      <w:r w:rsidR="00394102">
        <w:rPr>
          <w:rFonts w:eastAsia="PMingLiU" w:cs="Times New Roman"/>
        </w:rPr>
        <w:t>terminated</w:t>
      </w:r>
      <w:r w:rsidR="004D53D4">
        <w:rPr>
          <w:rFonts w:eastAsia="PMingLiU" w:cs="Times New Roman"/>
        </w:rPr>
        <w:t>,</w:t>
      </w:r>
      <w:r w:rsidR="00394102" w:rsidRPr="00394102">
        <w:rPr>
          <w:rFonts w:eastAsia="PMingLiU" w:cs="Times New Roman"/>
        </w:rPr>
        <w:t xml:space="preserve"> </w:t>
      </w:r>
      <w:r w:rsidR="00394102">
        <w:rPr>
          <w:rFonts w:eastAsia="PMingLiU" w:cs="Times New Roman"/>
        </w:rPr>
        <w:t xml:space="preserve">as of January 1, 2012, the </w:t>
      </w:r>
      <w:r w:rsidR="00394102" w:rsidRPr="00EC3689">
        <w:rPr>
          <w:rFonts w:eastAsia="PMingLiU" w:cs="Times New Roman"/>
        </w:rPr>
        <w:t xml:space="preserve">temporary reduction in hours </w:t>
      </w:r>
      <w:r w:rsidR="00394102">
        <w:rPr>
          <w:rFonts w:eastAsia="PMingLiU" w:cs="Times New Roman"/>
        </w:rPr>
        <w:t xml:space="preserve">and pay for non-union executive branch appointees and employees that had been imposed by Executive Order No. 2009-3 beginning September 15, 2009, and extended by Executive Order No. 2011-2 and Executive Order No. 2011-3 through June 30, 2012. </w:t>
      </w:r>
    </w:p>
    <w:p w14:paraId="0F69E064" w14:textId="77777777" w:rsidR="00A92E8A" w:rsidRPr="00EC3689" w:rsidRDefault="00A92E8A" w:rsidP="00A92E8A">
      <w:pPr>
        <w:widowControl/>
        <w:jc w:val="both"/>
        <w:rPr>
          <w:rFonts w:eastAsia="PMingLiU" w:cs="Times New Roman"/>
          <w:b/>
          <w:bCs/>
        </w:rPr>
      </w:pPr>
    </w:p>
    <w:p w14:paraId="6BD20BAE" w14:textId="77777777" w:rsidR="00A92E8A" w:rsidRPr="00EC3689" w:rsidRDefault="00A92E8A" w:rsidP="00A92E8A">
      <w:pPr>
        <w:widowControl/>
        <w:jc w:val="both"/>
        <w:rPr>
          <w:rFonts w:eastAsia="PMingLiU" w:cs="Times New Roman"/>
          <w:b/>
          <w:bCs/>
        </w:rPr>
      </w:pPr>
      <w:r w:rsidRPr="004D53D4">
        <w:rPr>
          <w:rFonts w:eastAsia="PMingLiU" w:cs="Times New Roman"/>
          <w:b/>
          <w:bCs/>
        </w:rPr>
        <w:t xml:space="preserve">STATUS: </w:t>
      </w:r>
      <w:r w:rsidRPr="004D53D4">
        <w:rPr>
          <w:rFonts w:eastAsia="PMingLiU" w:cs="Times New Roman"/>
        </w:rPr>
        <w:t>This Order remains in effect.</w:t>
      </w:r>
    </w:p>
    <w:p w14:paraId="74170A9E" w14:textId="77777777" w:rsidR="00A92E8A" w:rsidRPr="00EC3689" w:rsidRDefault="00A92E8A" w:rsidP="00A92E8A">
      <w:pPr>
        <w:widowControl/>
        <w:jc w:val="both"/>
        <w:rPr>
          <w:rFonts w:eastAsia="PMingLiU" w:cs="Times New Roman"/>
          <w:b/>
          <w:bCs/>
        </w:rPr>
      </w:pPr>
    </w:p>
    <w:p w14:paraId="32FF4BB5" w14:textId="77777777" w:rsidR="00A92E8A" w:rsidRPr="00EC3689" w:rsidRDefault="00A92E8A" w:rsidP="00A92E8A">
      <w:pPr>
        <w:widowControl/>
        <w:spacing w:line="19" w:lineRule="exact"/>
        <w:jc w:val="both"/>
        <w:rPr>
          <w:rFonts w:eastAsia="PMingLiU" w:cs="Times New Roman"/>
          <w:b/>
          <w:bCs/>
        </w:rPr>
      </w:pPr>
      <w:r w:rsidRPr="00EC3689">
        <w:rPr>
          <w:rFonts w:cs="Times New Roman"/>
          <w:noProof/>
        </w:rPr>
        <mc:AlternateContent>
          <mc:Choice Requires="wps">
            <w:drawing>
              <wp:anchor distT="0" distB="0" distL="114300" distR="114300" simplePos="0" relativeHeight="251704320" behindDoc="1" locked="1" layoutInCell="0" allowOverlap="1" wp14:anchorId="23F96A13" wp14:editId="326718CB">
                <wp:simplePos x="0" y="0"/>
                <wp:positionH relativeFrom="page">
                  <wp:posOffset>914400</wp:posOffset>
                </wp:positionH>
                <wp:positionV relativeFrom="paragraph">
                  <wp:posOffset>0</wp:posOffset>
                </wp:positionV>
                <wp:extent cx="6057900" cy="12065"/>
                <wp:effectExtent l="0" t="0" r="0" b="0"/>
                <wp:wrapNone/>
                <wp:docPr id="9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B394A" id="Rectangle 85" o:spid="_x0000_s1026" style="position:absolute;margin-left:1in;margin-top:0;width:477pt;height:.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Po7gIAAD0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" o:allowincell="f" fillcolor="black" stroked="f" strokeweight="0">
                <w10:wrap anchorx="page"/>
                <w10:anchorlock/>
              </v:rect>
            </w:pict>
          </mc:Fallback>
        </mc:AlternateContent>
      </w:r>
    </w:p>
    <w:p w14:paraId="07081F6C" w14:textId="77777777" w:rsidR="007E7415" w:rsidRDefault="007E7415" w:rsidP="008717BF">
      <w:pPr>
        <w:widowControl/>
        <w:jc w:val="both"/>
        <w:rPr>
          <w:rFonts w:eastAsia="PMingLiU" w:cs="Times New Roman"/>
        </w:rPr>
      </w:pPr>
    </w:p>
    <w:p w14:paraId="5DAA1C58" w14:textId="77777777" w:rsidR="00A92E8A" w:rsidRPr="00EC3689" w:rsidRDefault="00A92E8A" w:rsidP="00A92E8A">
      <w:pPr>
        <w:widowControl/>
        <w:jc w:val="both"/>
        <w:rPr>
          <w:rFonts w:eastAsia="PMingLiU" w:cs="Times New Roman"/>
          <w:b/>
          <w:bCs/>
        </w:rPr>
      </w:pPr>
      <w:r w:rsidRPr="00EC3689">
        <w:rPr>
          <w:rFonts w:eastAsia="PMingLiU" w:cs="Times New Roman"/>
          <w:b/>
          <w:bCs/>
        </w:rPr>
        <w:t>EXECUTIVE ORDER NO. 201</w:t>
      </w:r>
      <w:r>
        <w:rPr>
          <w:rFonts w:eastAsia="PMingLiU" w:cs="Times New Roman"/>
          <w:b/>
          <w:bCs/>
        </w:rPr>
        <w:t>2</w:t>
      </w:r>
      <w:r w:rsidRPr="00EC3689">
        <w:rPr>
          <w:rFonts w:eastAsia="PMingLiU" w:cs="Times New Roman"/>
          <w:b/>
          <w:bCs/>
        </w:rPr>
        <w:t>-</w:t>
      </w:r>
      <w:r>
        <w:rPr>
          <w:rFonts w:eastAsia="PMingLiU" w:cs="Times New Roman"/>
          <w:b/>
          <w:bCs/>
        </w:rPr>
        <w:t>1</w:t>
      </w:r>
    </w:p>
    <w:p w14:paraId="620E38F4" w14:textId="77777777" w:rsidR="00A92E8A" w:rsidRPr="00EC3689" w:rsidRDefault="00A92E8A" w:rsidP="00A92E8A">
      <w:pPr>
        <w:pStyle w:val="Subject"/>
        <w:widowControl/>
      </w:pPr>
      <w:r w:rsidRPr="00F55E69">
        <w:t>ISSUED:</w:t>
      </w:r>
      <w:r>
        <w:tab/>
        <w:t>NOV</w:t>
      </w:r>
      <w:r w:rsidRPr="00EC3689">
        <w:t xml:space="preserve">EMBER </w:t>
      </w:r>
      <w:r>
        <w:t>1</w:t>
      </w:r>
      <w:r w:rsidRPr="00EC3689">
        <w:t>, 201</w:t>
      </w:r>
      <w:r>
        <w:t>2</w:t>
      </w:r>
    </w:p>
    <w:p w14:paraId="56ABD270" w14:textId="77777777" w:rsidR="00A92E8A" w:rsidRPr="00EC3689" w:rsidRDefault="00A92E8A" w:rsidP="00A92E8A">
      <w:pPr>
        <w:pStyle w:val="Subject"/>
        <w:widowControl/>
      </w:pPr>
      <w:r w:rsidRPr="00F55E69">
        <w:t>SUBJECT:</w:t>
      </w:r>
      <w:r>
        <w:tab/>
        <w:t>POLICY CONCERNING EMPLOYEE FRATERNIZATION</w:t>
      </w:r>
    </w:p>
    <w:p w14:paraId="18B4FED0" w14:textId="77777777" w:rsidR="00A92E8A" w:rsidRPr="00EC3689" w:rsidRDefault="00A92E8A" w:rsidP="00A92E8A">
      <w:pPr>
        <w:widowControl/>
        <w:jc w:val="both"/>
        <w:rPr>
          <w:rFonts w:eastAsia="PMingLiU" w:cs="Times New Roman"/>
          <w:b/>
          <w:bCs/>
        </w:rPr>
      </w:pPr>
    </w:p>
    <w:p w14:paraId="72A02928" w14:textId="77777777" w:rsidR="00A92E8A" w:rsidRPr="00EC3689" w:rsidRDefault="00A92E8A" w:rsidP="00A92E8A">
      <w:pPr>
        <w:widowControl/>
        <w:jc w:val="both"/>
        <w:rPr>
          <w:rFonts w:eastAsia="PMingLiU" w:cs="Times New Roman"/>
        </w:rPr>
      </w:pPr>
      <w:r w:rsidRPr="00EC3689">
        <w:rPr>
          <w:rFonts w:eastAsia="PMingLiU" w:cs="Times New Roman"/>
          <w:b/>
          <w:bCs/>
        </w:rPr>
        <w:t>SYNOPSIS:</w:t>
      </w:r>
      <w:r>
        <w:rPr>
          <w:rFonts w:eastAsia="PMingLiU" w:cs="Times New Roman"/>
        </w:rPr>
        <w:t xml:space="preserve"> </w:t>
      </w:r>
      <w:r w:rsidRPr="001030B9">
        <w:rPr>
          <w:rFonts w:eastAsia="PMingLiU" w:cs="Times New Roman"/>
        </w:rPr>
        <w:t xml:space="preserve">This Executive Order provides </w:t>
      </w:r>
      <w:r w:rsidR="001030B9" w:rsidRPr="001030B9">
        <w:rPr>
          <w:rFonts w:eastAsia="PMingLiU" w:cs="Times New Roman"/>
        </w:rPr>
        <w:t>a policy to inform and to guide City</w:t>
      </w:r>
      <w:r w:rsidR="001030B9">
        <w:rPr>
          <w:rFonts w:eastAsia="PMingLiU" w:cs="Times New Roman"/>
        </w:rPr>
        <w:t xml:space="preserve"> employees, elected officials, appointees, student interns, and volunteers in appropriate workplace behavior, and to establish clear boundaries between employees’ job-related duties and personal interactions.</w:t>
      </w:r>
    </w:p>
    <w:p w14:paraId="0557DB32" w14:textId="77777777" w:rsidR="00A92E8A" w:rsidRPr="00EC3689" w:rsidRDefault="00A92E8A" w:rsidP="00A92E8A">
      <w:pPr>
        <w:widowControl/>
        <w:jc w:val="both"/>
        <w:rPr>
          <w:rFonts w:eastAsia="PMingLiU" w:cs="Times New Roman"/>
          <w:b/>
          <w:bCs/>
        </w:rPr>
      </w:pPr>
    </w:p>
    <w:p w14:paraId="1680C3CA" w14:textId="77777777" w:rsidR="00A92E8A" w:rsidRPr="00EC3689" w:rsidRDefault="00A92E8A" w:rsidP="00A92E8A">
      <w:pPr>
        <w:widowControl/>
        <w:jc w:val="both"/>
        <w:rPr>
          <w:rFonts w:eastAsia="PMingLiU" w:cs="Times New Roman"/>
          <w:b/>
          <w:bCs/>
        </w:rPr>
      </w:pPr>
      <w:r w:rsidRPr="00EC3689">
        <w:rPr>
          <w:rFonts w:eastAsia="PMingLiU" w:cs="Times New Roman"/>
          <w:b/>
          <w:bCs/>
        </w:rPr>
        <w:t>STATUS:</w:t>
      </w:r>
      <w:r>
        <w:rPr>
          <w:rFonts w:eastAsia="PMingLiU" w:cs="Times New Roman"/>
          <w:b/>
          <w:bCs/>
        </w:rPr>
        <w:t xml:space="preserve"> </w:t>
      </w:r>
      <w:r w:rsidRPr="00EC3689">
        <w:rPr>
          <w:rFonts w:eastAsia="PMingLiU" w:cs="Times New Roman"/>
        </w:rPr>
        <w:t>This Order remains in effect.</w:t>
      </w:r>
    </w:p>
    <w:p w14:paraId="64E3DFD1" w14:textId="77777777" w:rsidR="00A92E8A" w:rsidRPr="00EC3689" w:rsidRDefault="00A92E8A" w:rsidP="00A92E8A">
      <w:pPr>
        <w:widowControl/>
        <w:jc w:val="both"/>
        <w:rPr>
          <w:rFonts w:eastAsia="PMingLiU" w:cs="Times New Roman"/>
          <w:b/>
          <w:bCs/>
        </w:rPr>
      </w:pPr>
    </w:p>
    <w:p w14:paraId="150E410D" w14:textId="77777777" w:rsidR="00A92E8A" w:rsidRPr="00EC3689" w:rsidRDefault="00A92E8A" w:rsidP="00A92E8A">
      <w:pPr>
        <w:widowControl/>
        <w:spacing w:line="19" w:lineRule="exact"/>
        <w:jc w:val="both"/>
        <w:rPr>
          <w:rFonts w:eastAsia="PMingLiU" w:cs="Times New Roman"/>
          <w:b/>
          <w:bCs/>
        </w:rPr>
      </w:pPr>
      <w:r w:rsidRPr="00EC3689">
        <w:rPr>
          <w:rFonts w:cs="Times New Roman"/>
          <w:noProof/>
        </w:rPr>
        <mc:AlternateContent>
          <mc:Choice Requires="wps">
            <w:drawing>
              <wp:anchor distT="0" distB="0" distL="114300" distR="114300" simplePos="0" relativeHeight="251706368" behindDoc="1" locked="1" layoutInCell="0" allowOverlap="1" wp14:anchorId="382EFEEF" wp14:editId="7DF6F2D5">
                <wp:simplePos x="0" y="0"/>
                <wp:positionH relativeFrom="page">
                  <wp:posOffset>914400</wp:posOffset>
                </wp:positionH>
                <wp:positionV relativeFrom="paragraph">
                  <wp:posOffset>0</wp:posOffset>
                </wp:positionV>
                <wp:extent cx="6057900" cy="12065"/>
                <wp:effectExtent l="0" t="0" r="0" b="0"/>
                <wp:wrapNone/>
                <wp:docPr id="10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92BB" id="Rectangle 85" o:spid="_x0000_s1026" style="position:absolute;margin-left:1in;margin-top:0;width:477pt;height:.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4h7gIAAD4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" o:allowincell="f" fillcolor="black" stroked="f" strokeweight="0">
                <w10:wrap anchorx="page"/>
                <w10:anchorlock/>
              </v:rect>
            </w:pict>
          </mc:Fallback>
        </mc:AlternateContent>
      </w:r>
    </w:p>
    <w:p w14:paraId="5EE24751" w14:textId="77777777" w:rsidR="00A92E8A" w:rsidRDefault="00A92E8A" w:rsidP="008717BF">
      <w:pPr>
        <w:widowControl/>
        <w:jc w:val="both"/>
        <w:rPr>
          <w:rFonts w:eastAsia="PMingLiU" w:cs="Times New Roman"/>
        </w:rPr>
      </w:pPr>
    </w:p>
    <w:p w14:paraId="29D6E617" w14:textId="77777777" w:rsidR="00A92E8A" w:rsidRPr="00EC3689" w:rsidRDefault="00A92E8A" w:rsidP="00A92E8A">
      <w:pPr>
        <w:widowControl/>
        <w:jc w:val="both"/>
        <w:rPr>
          <w:rFonts w:eastAsia="PMingLiU" w:cs="Times New Roman"/>
          <w:b/>
          <w:bCs/>
        </w:rPr>
      </w:pPr>
      <w:r w:rsidRPr="00EC3689">
        <w:rPr>
          <w:rFonts w:eastAsia="PMingLiU" w:cs="Times New Roman"/>
          <w:b/>
          <w:bCs/>
        </w:rPr>
        <w:t>EXECUTIVE ORDER NO. 201</w:t>
      </w:r>
      <w:r>
        <w:rPr>
          <w:rFonts w:eastAsia="PMingLiU" w:cs="Times New Roman"/>
          <w:b/>
          <w:bCs/>
        </w:rPr>
        <w:t>3-1</w:t>
      </w:r>
    </w:p>
    <w:p w14:paraId="3445B6E8" w14:textId="77777777" w:rsidR="00A92E8A" w:rsidRPr="00EC3689" w:rsidRDefault="00A92E8A" w:rsidP="00A92E8A">
      <w:pPr>
        <w:pStyle w:val="Subject"/>
        <w:widowControl/>
      </w:pPr>
      <w:r w:rsidRPr="00F55E69">
        <w:t>ISSUED:</w:t>
      </w:r>
      <w:r>
        <w:tab/>
        <w:t>FEBRUARY 5</w:t>
      </w:r>
      <w:r w:rsidRPr="00EC3689">
        <w:t>, 201</w:t>
      </w:r>
      <w:r>
        <w:t>3</w:t>
      </w:r>
    </w:p>
    <w:p w14:paraId="71869EBF" w14:textId="77777777" w:rsidR="00A92E8A" w:rsidRDefault="00A92E8A" w:rsidP="00A92E8A">
      <w:pPr>
        <w:pStyle w:val="Subject"/>
        <w:widowControl/>
      </w:pPr>
      <w:r w:rsidRPr="00F55E69">
        <w:t>SUBJECT:</w:t>
      </w:r>
      <w:r>
        <w:tab/>
        <w:t>REDUCTION OF HOURS FOR NON-UNION EXECUTIVE BRANCH APPOINTEES AND EMPLOYEES</w:t>
      </w:r>
    </w:p>
    <w:p w14:paraId="5484F5A1" w14:textId="77777777" w:rsidR="00A92E8A" w:rsidRPr="00EC3689" w:rsidRDefault="00A92E8A" w:rsidP="00A92E8A">
      <w:pPr>
        <w:pStyle w:val="Subject"/>
        <w:widowControl/>
        <w:rPr>
          <w:rFonts w:cs="Times New Roman"/>
          <w:b w:val="0"/>
          <w:bCs/>
        </w:rPr>
      </w:pPr>
    </w:p>
    <w:p w14:paraId="0BCFFF3A" w14:textId="77777777" w:rsidR="00A92E8A" w:rsidRPr="00EC3689" w:rsidRDefault="00A92E8A" w:rsidP="00A92E8A">
      <w:pPr>
        <w:widowControl/>
        <w:jc w:val="both"/>
        <w:rPr>
          <w:rFonts w:eastAsia="PMingLiU" w:cs="Times New Roman"/>
        </w:rPr>
      </w:pPr>
      <w:r w:rsidRPr="00EC3689">
        <w:rPr>
          <w:rFonts w:eastAsia="PMingLiU" w:cs="Times New Roman"/>
          <w:b/>
          <w:bCs/>
        </w:rPr>
        <w:t>SYNOPSIS</w:t>
      </w:r>
      <w:r w:rsidRPr="00394102">
        <w:rPr>
          <w:rFonts w:eastAsia="PMingLiU" w:cs="Times New Roman"/>
          <w:b/>
          <w:bCs/>
        </w:rPr>
        <w:t>:</w:t>
      </w:r>
      <w:r w:rsidRPr="00394102">
        <w:rPr>
          <w:rFonts w:eastAsia="PMingLiU" w:cs="Times New Roman"/>
        </w:rPr>
        <w:t xml:space="preserve"> This Executive Order provides that, in accordance with Sec. 13-2-18 of the 1984 Detroit City Code, a temporary reduction in hours by ten percent (10%) and resulting compensation for non-union Executive Branch appointees and employees will remain in effect until January 31, 2014.</w:t>
      </w:r>
    </w:p>
    <w:p w14:paraId="457F1076" w14:textId="77777777" w:rsidR="00A92E8A" w:rsidRPr="00EC3689" w:rsidRDefault="00A92E8A" w:rsidP="00A92E8A">
      <w:pPr>
        <w:widowControl/>
        <w:jc w:val="both"/>
        <w:rPr>
          <w:rFonts w:eastAsia="PMingLiU" w:cs="Times New Roman"/>
          <w:b/>
          <w:bCs/>
        </w:rPr>
      </w:pPr>
    </w:p>
    <w:p w14:paraId="36A76824" w14:textId="77777777" w:rsidR="00A92E8A" w:rsidRPr="00EC3689" w:rsidRDefault="00A92E8A" w:rsidP="00A92E8A">
      <w:pPr>
        <w:widowControl/>
        <w:jc w:val="both"/>
        <w:rPr>
          <w:rFonts w:eastAsia="PMingLiU" w:cs="Times New Roman"/>
          <w:b/>
          <w:bCs/>
        </w:rPr>
      </w:pPr>
      <w:r w:rsidRPr="00EC3689">
        <w:rPr>
          <w:rFonts w:eastAsia="PMingLiU" w:cs="Times New Roman"/>
          <w:b/>
          <w:bCs/>
        </w:rPr>
        <w:t>STATUS:</w:t>
      </w:r>
      <w:r>
        <w:rPr>
          <w:rFonts w:eastAsia="PMingLiU" w:cs="Times New Roman"/>
          <w:b/>
          <w:bCs/>
        </w:rPr>
        <w:t xml:space="preserve"> </w:t>
      </w:r>
      <w:r w:rsidRPr="00EC3689">
        <w:rPr>
          <w:rFonts w:eastAsia="PMingLiU" w:cs="Times New Roman"/>
        </w:rPr>
        <w:t xml:space="preserve">This Order </w:t>
      </w:r>
      <w:r>
        <w:rPr>
          <w:rFonts w:eastAsia="PMingLiU" w:cs="Times New Roman"/>
        </w:rPr>
        <w:t>terminated on January 31, 2014 by its terms</w:t>
      </w:r>
      <w:r w:rsidRPr="00EC3689">
        <w:rPr>
          <w:rFonts w:eastAsia="PMingLiU" w:cs="Times New Roman"/>
        </w:rPr>
        <w:t>.</w:t>
      </w:r>
    </w:p>
    <w:p w14:paraId="4F530EC9" w14:textId="77777777" w:rsidR="00A92E8A" w:rsidRPr="00EC3689" w:rsidRDefault="00A92E8A" w:rsidP="00A92E8A">
      <w:pPr>
        <w:widowControl/>
        <w:jc w:val="both"/>
        <w:rPr>
          <w:rFonts w:eastAsia="PMingLiU" w:cs="Times New Roman"/>
          <w:b/>
          <w:bCs/>
        </w:rPr>
      </w:pPr>
    </w:p>
    <w:p w14:paraId="406B0977" w14:textId="77777777" w:rsidR="00A92E8A" w:rsidRPr="00EC3689" w:rsidRDefault="00A92E8A" w:rsidP="00A92E8A">
      <w:pPr>
        <w:widowControl/>
        <w:spacing w:line="19" w:lineRule="exact"/>
        <w:jc w:val="both"/>
        <w:rPr>
          <w:rFonts w:eastAsia="PMingLiU" w:cs="Times New Roman"/>
          <w:b/>
          <w:bCs/>
        </w:rPr>
      </w:pPr>
      <w:r w:rsidRPr="00EC3689">
        <w:rPr>
          <w:rFonts w:cs="Times New Roman"/>
          <w:noProof/>
        </w:rPr>
        <mc:AlternateContent>
          <mc:Choice Requires="wps">
            <w:drawing>
              <wp:anchor distT="0" distB="0" distL="114300" distR="114300" simplePos="0" relativeHeight="251708416" behindDoc="1" locked="1" layoutInCell="0" allowOverlap="1" wp14:anchorId="05CED7AF" wp14:editId="6B350341">
                <wp:simplePos x="0" y="0"/>
                <wp:positionH relativeFrom="page">
                  <wp:posOffset>914400</wp:posOffset>
                </wp:positionH>
                <wp:positionV relativeFrom="paragraph">
                  <wp:posOffset>0</wp:posOffset>
                </wp:positionV>
                <wp:extent cx="6057900" cy="12065"/>
                <wp:effectExtent l="0" t="0" r="0" b="0"/>
                <wp:wrapNone/>
                <wp:docPr id="10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894F" id="Rectangle 85" o:spid="_x0000_s1026" style="position:absolute;margin-left:1in;margin-top:0;width:477pt;height:.9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W/8AIAAD4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" o:allowincell="f" fillcolor="black" stroked="f" strokeweight="0">
                <w10:wrap anchorx="page"/>
                <w10:anchorlock/>
              </v:rect>
            </w:pict>
          </mc:Fallback>
        </mc:AlternateContent>
      </w:r>
    </w:p>
    <w:p w14:paraId="6556E8E7" w14:textId="246C72AB" w:rsidR="009456D7" w:rsidRDefault="009456D7" w:rsidP="00516714">
      <w:pPr>
        <w:widowControl/>
        <w:rPr>
          <w:rFonts w:eastAsia="PMingLiU" w:cs="Times New Roman"/>
        </w:rPr>
      </w:pPr>
    </w:p>
    <w:p w14:paraId="4F73A3B8" w14:textId="77777777" w:rsidR="009456D7" w:rsidRPr="009456D7" w:rsidRDefault="009456D7" w:rsidP="00BD0FBB">
      <w:pPr>
        <w:rPr>
          <w:rFonts w:eastAsia="PMingLiU" w:cs="Times New Roman"/>
        </w:rPr>
      </w:pPr>
    </w:p>
    <w:p w14:paraId="590E4A94" w14:textId="77777777" w:rsidR="009456D7" w:rsidRPr="009456D7" w:rsidRDefault="009456D7" w:rsidP="00BD0FBB">
      <w:pPr>
        <w:rPr>
          <w:rFonts w:eastAsia="PMingLiU" w:cs="Times New Roman"/>
        </w:rPr>
      </w:pPr>
    </w:p>
    <w:p w14:paraId="5AA77B20" w14:textId="77777777" w:rsidR="009456D7" w:rsidRPr="009456D7" w:rsidRDefault="009456D7" w:rsidP="00BD0FBB">
      <w:pPr>
        <w:rPr>
          <w:rFonts w:eastAsia="PMingLiU" w:cs="Times New Roman"/>
        </w:rPr>
      </w:pPr>
    </w:p>
    <w:p w14:paraId="265FD5E6" w14:textId="77777777" w:rsidR="009456D7" w:rsidRPr="009456D7" w:rsidRDefault="009456D7" w:rsidP="00BD0FBB">
      <w:pPr>
        <w:rPr>
          <w:rFonts w:eastAsia="PMingLiU" w:cs="Times New Roman"/>
        </w:rPr>
      </w:pPr>
    </w:p>
    <w:p w14:paraId="48C138B0" w14:textId="77777777" w:rsidR="009456D7" w:rsidRPr="009456D7" w:rsidRDefault="009456D7" w:rsidP="00BD0FBB">
      <w:pPr>
        <w:rPr>
          <w:rFonts w:eastAsia="PMingLiU" w:cs="Times New Roman"/>
        </w:rPr>
      </w:pPr>
    </w:p>
    <w:p w14:paraId="5B6E5420" w14:textId="77777777" w:rsidR="009456D7" w:rsidRPr="009456D7" w:rsidRDefault="009456D7" w:rsidP="00BD0FBB">
      <w:pPr>
        <w:rPr>
          <w:rFonts w:eastAsia="PMingLiU" w:cs="Times New Roman"/>
        </w:rPr>
      </w:pPr>
    </w:p>
    <w:p w14:paraId="6F77C144" w14:textId="329E2ABD" w:rsidR="009456D7" w:rsidRDefault="009456D7" w:rsidP="009456D7">
      <w:pPr>
        <w:rPr>
          <w:rFonts w:eastAsia="PMingLiU" w:cs="Times New Roman"/>
        </w:rPr>
      </w:pPr>
    </w:p>
    <w:p w14:paraId="78DA69B3" w14:textId="6E15FE72" w:rsidR="009456D7" w:rsidRDefault="009456D7" w:rsidP="009456D7">
      <w:pPr>
        <w:rPr>
          <w:rFonts w:eastAsia="PMingLiU" w:cs="Times New Roman"/>
        </w:rPr>
      </w:pPr>
    </w:p>
    <w:p w14:paraId="5CCF5685" w14:textId="77777777" w:rsidR="00516714" w:rsidRPr="009456D7" w:rsidRDefault="00516714" w:rsidP="00733B72">
      <w:pPr>
        <w:rPr>
          <w:rFonts w:eastAsia="PMingLiU" w:cs="Times New Roman"/>
        </w:rPr>
        <w:sectPr w:rsidR="00516714" w:rsidRPr="009456D7" w:rsidSect="008717BF">
          <w:headerReference w:type="default" r:id="rId15"/>
          <w:pgSz w:w="12240" w:h="15840"/>
          <w:pgMar w:top="630" w:right="1260" w:bottom="720" w:left="1440" w:header="630" w:footer="720" w:gutter="0"/>
          <w:cols w:space="720"/>
          <w:noEndnote/>
        </w:sectPr>
      </w:pPr>
    </w:p>
    <w:p w14:paraId="5231DB7B" w14:textId="77777777" w:rsidR="00516714" w:rsidRPr="00EC3689" w:rsidRDefault="00516714" w:rsidP="00516714">
      <w:pPr>
        <w:widowControl/>
        <w:rPr>
          <w:rFonts w:eastAsia="PMingLiU" w:cs="Times New Roman"/>
          <w:b/>
          <w:bCs/>
        </w:rPr>
      </w:pPr>
      <w:r w:rsidRPr="00EC3689">
        <w:rPr>
          <w:rFonts w:cs="Times New Roman"/>
          <w:noProof/>
        </w:rPr>
        <mc:AlternateContent>
          <mc:Choice Requires="wps">
            <w:drawing>
              <wp:anchor distT="0" distB="0" distL="114300" distR="114300" simplePos="0" relativeHeight="251710464" behindDoc="1" locked="1" layoutInCell="0" allowOverlap="1" wp14:anchorId="6BCAB4AB" wp14:editId="5A81FF3A">
                <wp:simplePos x="0" y="0"/>
                <wp:positionH relativeFrom="page">
                  <wp:posOffset>914400</wp:posOffset>
                </wp:positionH>
                <wp:positionV relativeFrom="paragraph">
                  <wp:posOffset>0</wp:posOffset>
                </wp:positionV>
                <wp:extent cx="6057900" cy="12065"/>
                <wp:effectExtent l="0" t="0" r="0" b="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AA6BF" id="Rectangle 75" o:spid="_x0000_s1026" style="position:absolute;margin-left:1in;margin-top:0;width:477pt;height:.9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C07gIAAD0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" o:allowincell="f" fillcolor="black" stroked="f" strokeweight="0">
                <w10:wrap anchorx="page"/>
                <w10:anchorlock/>
              </v:rect>
            </w:pict>
          </mc:Fallback>
        </mc:AlternateContent>
      </w:r>
    </w:p>
    <w:p w14:paraId="5DBDD74C" w14:textId="77777777" w:rsidR="00516714" w:rsidRPr="00EC3689" w:rsidRDefault="00516714"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 xml:space="preserve">MAYOR </w:t>
      </w:r>
      <w:r>
        <w:rPr>
          <w:rFonts w:eastAsia="PMingLiU" w:cs="Times New Roman"/>
          <w:b/>
          <w:bCs/>
        </w:rPr>
        <w:t>MICHAEL E. DUGGAN</w:t>
      </w:r>
    </w:p>
    <w:p w14:paraId="56F961BD" w14:textId="77777777" w:rsidR="00516714" w:rsidRPr="00EC3689" w:rsidRDefault="00516714" w:rsidP="0095305C">
      <w:pPr>
        <w:widowControl/>
        <w:pBdr>
          <w:top w:val="single" w:sz="4" w:space="1" w:color="auto"/>
          <w:left w:val="single" w:sz="4" w:space="4" w:color="auto"/>
          <w:bottom w:val="single" w:sz="4" w:space="1" w:color="auto"/>
          <w:right w:val="single" w:sz="4" w:space="4" w:color="auto"/>
        </w:pBdr>
        <w:shd w:val="clear" w:color="auto" w:fill="FFFF99"/>
        <w:jc w:val="center"/>
        <w:rPr>
          <w:rFonts w:eastAsia="PMingLiU" w:cs="Times New Roman"/>
          <w:b/>
          <w:bCs/>
        </w:rPr>
      </w:pPr>
      <w:r w:rsidRPr="00EC3689">
        <w:rPr>
          <w:rFonts w:eastAsia="PMingLiU" w:cs="Times New Roman"/>
          <w:b/>
          <w:bCs/>
        </w:rPr>
        <w:t>(</w:t>
      </w:r>
      <w:r>
        <w:rPr>
          <w:rFonts w:eastAsia="PMingLiU" w:cs="Times New Roman"/>
          <w:b/>
          <w:bCs/>
        </w:rPr>
        <w:t xml:space="preserve">JANUARY 1, 2014 </w:t>
      </w:r>
      <w:r w:rsidRPr="00EC3689">
        <w:rPr>
          <w:rFonts w:eastAsia="PMingLiU" w:cs="Times New Roman"/>
          <w:b/>
          <w:bCs/>
        </w:rPr>
        <w:t>– PRESENT)</w:t>
      </w:r>
    </w:p>
    <w:p w14:paraId="3827756A" w14:textId="77777777" w:rsidR="00516714" w:rsidRPr="00EC3689" w:rsidRDefault="00516714" w:rsidP="00516714">
      <w:pPr>
        <w:widowControl/>
        <w:jc w:val="center"/>
        <w:rPr>
          <w:rFonts w:eastAsia="PMingLiU" w:cs="Times New Roman"/>
          <w:b/>
          <w:bCs/>
        </w:rPr>
      </w:pPr>
    </w:p>
    <w:p w14:paraId="5CD0309C" w14:textId="77777777" w:rsidR="00D77E24" w:rsidRPr="00EC3689" w:rsidRDefault="00516714" w:rsidP="00D77E24">
      <w:pPr>
        <w:widowControl/>
        <w:spacing w:line="19" w:lineRule="exact"/>
        <w:jc w:val="center"/>
        <w:rPr>
          <w:rFonts w:eastAsia="PMingLiU" w:cs="Times New Roman"/>
          <w:b/>
          <w:bCs/>
        </w:rPr>
      </w:pPr>
      <w:r w:rsidRPr="00EC3689">
        <w:rPr>
          <w:rFonts w:cs="Times New Roman"/>
          <w:noProof/>
        </w:rPr>
        <mc:AlternateContent>
          <mc:Choice Requires="wps">
            <w:drawing>
              <wp:anchor distT="0" distB="0" distL="114300" distR="114300" simplePos="0" relativeHeight="251711488" behindDoc="1" locked="1" layoutInCell="0" allowOverlap="1" wp14:anchorId="48293EB1" wp14:editId="7156F858">
                <wp:simplePos x="0" y="0"/>
                <wp:positionH relativeFrom="page">
                  <wp:posOffset>914400</wp:posOffset>
                </wp:positionH>
                <wp:positionV relativeFrom="paragraph">
                  <wp:posOffset>0</wp:posOffset>
                </wp:positionV>
                <wp:extent cx="6057900" cy="12065"/>
                <wp:effectExtent l="0" t="0" r="0" b="0"/>
                <wp:wrapNone/>
                <wp:docPr id="8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76F02" id="Rectangle 76" o:spid="_x0000_s1026" style="position:absolute;margin-left:1in;margin-top:0;width:477pt;height:.9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jh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" o:allowincell="f" fillcolor="black" stroked="f" strokeweight="0">
                <w10:wrap anchorx="page"/>
                <w10:anchorlock/>
              </v:rect>
            </w:pict>
          </mc:Fallback>
        </mc:AlternateContent>
      </w:r>
      <w:r w:rsidR="00D77E24" w:rsidRPr="00EC3689">
        <w:rPr>
          <w:rFonts w:cs="Times New Roman"/>
          <w:noProof/>
        </w:rPr>
        <mc:AlternateContent>
          <mc:Choice Requires="wps">
            <w:drawing>
              <wp:anchor distT="0" distB="0" distL="114300" distR="114300" simplePos="0" relativeHeight="251713536" behindDoc="1" locked="1" layoutInCell="0" allowOverlap="1" wp14:anchorId="30824553" wp14:editId="10AA56A6">
                <wp:simplePos x="0" y="0"/>
                <wp:positionH relativeFrom="page">
                  <wp:posOffset>914400</wp:posOffset>
                </wp:positionH>
                <wp:positionV relativeFrom="paragraph">
                  <wp:posOffset>0</wp:posOffset>
                </wp:positionV>
                <wp:extent cx="6057900" cy="12065"/>
                <wp:effectExtent l="0" t="0" r="0" b="0"/>
                <wp:wrapNone/>
                <wp:docPr id="9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81D9E" id="Rectangle 80" o:spid="_x0000_s1026" style="position:absolute;margin-left:1in;margin-top:0;width:477pt;height:.9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" o:allowincell="f" fillcolor="black" stroked="f" strokeweight="0">
                <w10:wrap anchorx="page"/>
                <w10:anchorlock/>
              </v:rect>
            </w:pict>
          </mc:Fallback>
        </mc:AlternateContent>
      </w:r>
    </w:p>
    <w:p w14:paraId="39E5A6FD" w14:textId="77777777" w:rsidR="00D77E24" w:rsidRPr="00EC3689" w:rsidRDefault="00D77E24" w:rsidP="00D77E24">
      <w:pPr>
        <w:widowControl/>
        <w:jc w:val="both"/>
        <w:rPr>
          <w:rFonts w:eastAsia="PMingLiU" w:cs="Times New Roman"/>
          <w:b/>
          <w:bCs/>
        </w:rPr>
      </w:pPr>
    </w:p>
    <w:p w14:paraId="3A441B57" w14:textId="77777777" w:rsidR="00D77E24" w:rsidRPr="00CA7A03" w:rsidRDefault="00D77E24" w:rsidP="00D77E24">
      <w:pPr>
        <w:widowControl/>
        <w:jc w:val="both"/>
        <w:rPr>
          <w:rFonts w:eastAsia="PMingLiU" w:cs="Times New Roman"/>
          <w:b/>
          <w:bCs/>
        </w:rPr>
      </w:pPr>
      <w:r w:rsidRPr="00CA7A03">
        <w:rPr>
          <w:rFonts w:eastAsia="PMingLiU" w:cs="Times New Roman"/>
          <w:b/>
          <w:bCs/>
        </w:rPr>
        <w:t>EXECUTIVE ORDER NO. 2014-1</w:t>
      </w:r>
    </w:p>
    <w:p w14:paraId="61D9B3DE" w14:textId="77777777" w:rsidR="00D77E24" w:rsidRPr="00CA7A03" w:rsidRDefault="00D77E24" w:rsidP="00D77E24">
      <w:pPr>
        <w:pStyle w:val="Subject"/>
        <w:widowControl/>
      </w:pPr>
      <w:r w:rsidRPr="00CA7A03">
        <w:t>ISSUED:</w:t>
      </w:r>
      <w:r w:rsidRPr="00CA7A03">
        <w:tab/>
        <w:t>APRIL 16, 2014</w:t>
      </w:r>
      <w:r w:rsidR="00BE3200">
        <w:t>, distributed NOVEMBER 18, 2014</w:t>
      </w:r>
    </w:p>
    <w:p w14:paraId="77D62EA0" w14:textId="77777777" w:rsidR="00D77E24" w:rsidRPr="00CA7A03" w:rsidRDefault="00D77E24" w:rsidP="00D77E24">
      <w:pPr>
        <w:pStyle w:val="Subject"/>
        <w:widowControl/>
      </w:pPr>
      <w:r w:rsidRPr="00CA7A03">
        <w:t>SUBJECT:</w:t>
      </w:r>
      <w:r w:rsidRPr="00CA7A03">
        <w:tab/>
        <w:t>VIOLENCE IN THE WORKPLACE</w:t>
      </w:r>
    </w:p>
    <w:p w14:paraId="6EC7AE4D" w14:textId="77777777" w:rsidR="00D77E24" w:rsidRPr="00CA7A03" w:rsidRDefault="00D77E24" w:rsidP="00D77E24">
      <w:pPr>
        <w:widowControl/>
        <w:jc w:val="both"/>
        <w:rPr>
          <w:rFonts w:eastAsia="PMingLiU" w:cs="Times New Roman"/>
          <w:b/>
          <w:bCs/>
        </w:rPr>
      </w:pPr>
    </w:p>
    <w:p w14:paraId="7D76BBAD" w14:textId="77777777" w:rsidR="00D77E24" w:rsidRPr="00CA7A03" w:rsidRDefault="00D77E24" w:rsidP="00D77E24">
      <w:pPr>
        <w:widowControl/>
        <w:jc w:val="both"/>
        <w:rPr>
          <w:rFonts w:eastAsia="PMingLiU" w:cs="Times New Roman"/>
        </w:rPr>
      </w:pPr>
      <w:r w:rsidRPr="00CA7A03">
        <w:rPr>
          <w:rFonts w:eastAsia="PMingLiU" w:cs="Times New Roman"/>
          <w:b/>
          <w:bCs/>
        </w:rPr>
        <w:t>SYNOPSIS:</w:t>
      </w:r>
      <w:r w:rsidRPr="00CA7A03">
        <w:rPr>
          <w:rFonts w:eastAsia="PMingLiU" w:cs="Times New Roman"/>
        </w:rPr>
        <w:t xml:space="preserve"> </w:t>
      </w:r>
      <w:r w:rsidRPr="00BE3200">
        <w:rPr>
          <w:rFonts w:eastAsia="PMingLiU" w:cs="Times New Roman"/>
        </w:rPr>
        <w:t>This Executive Order reiterates that the City of Detroit will take all necessary affirmative steps to eliminate violence in the City workplace and will continue to adhere to a policy of zero tolerance of violence in the City workplace. The Order defines violence and delineates responsibility for implementing and enforcing the policy.</w:t>
      </w:r>
      <w:r w:rsidRPr="00CA7A03">
        <w:rPr>
          <w:rFonts w:eastAsia="PMingLiU" w:cs="Times New Roman"/>
        </w:rPr>
        <w:t xml:space="preserve"> </w:t>
      </w:r>
    </w:p>
    <w:p w14:paraId="4F0AD7DA" w14:textId="77777777" w:rsidR="00D77E24" w:rsidRPr="00CA7A03" w:rsidRDefault="00D77E24" w:rsidP="00D77E24">
      <w:pPr>
        <w:widowControl/>
        <w:jc w:val="both"/>
        <w:rPr>
          <w:rFonts w:eastAsia="PMingLiU" w:cs="Times New Roman"/>
          <w:b/>
          <w:bCs/>
        </w:rPr>
      </w:pPr>
    </w:p>
    <w:p w14:paraId="6E07B7B6" w14:textId="77777777" w:rsidR="00D77E24" w:rsidRPr="00CA7A03" w:rsidRDefault="00D77E24" w:rsidP="00D77E24">
      <w:pPr>
        <w:widowControl/>
        <w:jc w:val="both"/>
        <w:rPr>
          <w:rFonts w:eastAsia="PMingLiU" w:cs="Times New Roman"/>
          <w:b/>
          <w:bCs/>
        </w:rPr>
      </w:pPr>
      <w:r w:rsidRPr="00CA7A03">
        <w:rPr>
          <w:rFonts w:eastAsia="PMingLiU" w:cs="Times New Roman"/>
          <w:b/>
          <w:bCs/>
        </w:rPr>
        <w:t>STATUS:</w:t>
      </w:r>
      <w:r w:rsidRPr="00CA7A03">
        <w:rPr>
          <w:rFonts w:eastAsia="PMingLiU" w:cs="Times New Roman"/>
        </w:rPr>
        <w:t xml:space="preserve"> This Order rescinds Executive Order No. 12, which was issued by Mayor Dennis W. Archer on May 14, 1999</w:t>
      </w:r>
      <w:r w:rsidR="008911B5" w:rsidRPr="00CA7A03">
        <w:rPr>
          <w:rFonts w:eastAsia="PMingLiU" w:cs="Times New Roman"/>
        </w:rPr>
        <w:t>, reissued by Mayor Kwame M. Kilpatrick on May 27, 2003,</w:t>
      </w:r>
      <w:r w:rsidR="00CA7A03" w:rsidRPr="00CA7A03">
        <w:rPr>
          <w:rFonts w:eastAsia="PMingLiU" w:cs="Times New Roman"/>
        </w:rPr>
        <w:t xml:space="preserve"> rescinded and </w:t>
      </w:r>
      <w:r w:rsidR="008911B5" w:rsidRPr="00CA7A03">
        <w:rPr>
          <w:rFonts w:eastAsia="PMingLiU" w:cs="Times New Roman"/>
        </w:rPr>
        <w:t>reissued by Mayor Dave Bing on November 15, 2010 as Executive Order 2010</w:t>
      </w:r>
      <w:r w:rsidR="008911B5" w:rsidRPr="00CA7A03">
        <w:rPr>
          <w:rFonts w:eastAsia="PMingLiU" w:cs="Times New Roman"/>
        </w:rPr>
        <w:softHyphen/>
      </w:r>
      <w:r w:rsidR="008911B5" w:rsidRPr="00CA7A03">
        <w:rPr>
          <w:rFonts w:eastAsia="PMingLiU" w:cs="Times New Roman"/>
        </w:rPr>
        <w:noBreakHyphen/>
        <w:t xml:space="preserve">1. </w:t>
      </w:r>
      <w:r w:rsidRPr="00CA7A03">
        <w:rPr>
          <w:rFonts w:eastAsia="PMingLiU" w:cs="Times New Roman"/>
        </w:rPr>
        <w:t>This Order remains in effect.</w:t>
      </w:r>
    </w:p>
    <w:p w14:paraId="391FA213" w14:textId="77777777" w:rsidR="00D77E24" w:rsidRPr="00CA7A03" w:rsidRDefault="00D77E24" w:rsidP="00D77E24">
      <w:pPr>
        <w:widowControl/>
        <w:jc w:val="both"/>
        <w:rPr>
          <w:rFonts w:eastAsia="PMingLiU" w:cs="Times New Roman"/>
          <w:b/>
          <w:bCs/>
        </w:rPr>
      </w:pPr>
    </w:p>
    <w:p w14:paraId="0D998E8B" w14:textId="77777777" w:rsidR="00D77E24" w:rsidRPr="00CA7A03" w:rsidRDefault="00D77E24" w:rsidP="00D77E24">
      <w:pPr>
        <w:widowControl/>
        <w:spacing w:line="19" w:lineRule="exact"/>
        <w:jc w:val="both"/>
        <w:rPr>
          <w:rFonts w:eastAsia="PMingLiU" w:cs="Times New Roman"/>
          <w:b/>
          <w:bCs/>
        </w:rPr>
      </w:pPr>
      <w:r w:rsidRPr="00CA7A03">
        <w:rPr>
          <w:rFonts w:cs="Times New Roman"/>
          <w:noProof/>
        </w:rPr>
        <mc:AlternateContent>
          <mc:Choice Requires="wps">
            <w:drawing>
              <wp:anchor distT="0" distB="0" distL="114300" distR="114300" simplePos="0" relativeHeight="251714560" behindDoc="1" locked="1" layoutInCell="0" allowOverlap="1" wp14:anchorId="71CADB72" wp14:editId="0E5186A6">
                <wp:simplePos x="0" y="0"/>
                <wp:positionH relativeFrom="page">
                  <wp:posOffset>914400</wp:posOffset>
                </wp:positionH>
                <wp:positionV relativeFrom="paragraph">
                  <wp:posOffset>0</wp:posOffset>
                </wp:positionV>
                <wp:extent cx="6057900" cy="12065"/>
                <wp:effectExtent l="0" t="0" r="0" b="0"/>
                <wp:wrapNone/>
                <wp:docPr id="9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D4089" id="Rectangle 81" o:spid="_x0000_s1026" style="position:absolute;margin-left:1in;margin-top:0;width:477pt;height:.9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uI7QIAAD0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BFDcuI7QIAAD0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56FE2397" w14:textId="77777777" w:rsidR="00D77E24" w:rsidRPr="00CA7A03" w:rsidRDefault="00D77E24" w:rsidP="00D77E24">
      <w:pPr>
        <w:widowControl/>
        <w:jc w:val="both"/>
        <w:rPr>
          <w:rFonts w:eastAsia="PMingLiU" w:cs="Times New Roman"/>
        </w:rPr>
      </w:pPr>
    </w:p>
    <w:p w14:paraId="6EA8416D" w14:textId="77777777" w:rsidR="00D77E24" w:rsidRPr="00CA7A03" w:rsidRDefault="00D77E24" w:rsidP="00D77E24">
      <w:pPr>
        <w:widowControl/>
        <w:jc w:val="both"/>
        <w:rPr>
          <w:rFonts w:eastAsia="PMingLiU" w:cs="Times New Roman"/>
          <w:b/>
          <w:bCs/>
        </w:rPr>
      </w:pPr>
      <w:r w:rsidRPr="00CA7A03">
        <w:rPr>
          <w:rFonts w:eastAsia="PMingLiU" w:cs="Times New Roman"/>
          <w:b/>
          <w:bCs/>
        </w:rPr>
        <w:t>EXECUTIVE ORDER NO. 2014-2</w:t>
      </w:r>
    </w:p>
    <w:p w14:paraId="47E2F02D" w14:textId="77777777" w:rsidR="00D77E24" w:rsidRPr="00CA7A03" w:rsidRDefault="00D77E24" w:rsidP="00D77E24">
      <w:pPr>
        <w:pStyle w:val="Subject"/>
        <w:widowControl/>
      </w:pPr>
      <w:r w:rsidRPr="00CA7A03">
        <w:t>ISSUED:</w:t>
      </w:r>
      <w:r w:rsidRPr="00CA7A03">
        <w:tab/>
        <w:t>APRIL 16, 2014</w:t>
      </w:r>
      <w:r w:rsidR="00BE3200">
        <w:t>, distributed NOVEMBER 18, 2014</w:t>
      </w:r>
    </w:p>
    <w:p w14:paraId="6824D8AB" w14:textId="77777777" w:rsidR="00D77E24" w:rsidRPr="00CA7A03" w:rsidRDefault="00D77E24" w:rsidP="00D77E24">
      <w:pPr>
        <w:pStyle w:val="Subject"/>
        <w:widowControl/>
      </w:pPr>
      <w:r w:rsidRPr="00CA7A03">
        <w:t>SUBJECT:</w:t>
      </w:r>
      <w:r w:rsidRPr="00CA7A03">
        <w:tab/>
        <w:t xml:space="preserve">INTERNAL POLICY AGAINST </w:t>
      </w:r>
      <w:r w:rsidR="00CA7A03" w:rsidRPr="00CA7A03">
        <w:t xml:space="preserve">ANY AND ALL FORMS OF </w:t>
      </w:r>
      <w:r w:rsidRPr="00CA7A03">
        <w:t>DISCRIMINATION AND</w:t>
      </w:r>
      <w:r w:rsidR="00CA7A03" w:rsidRPr="00CA7A03">
        <w:t>/OR SEXUAL</w:t>
      </w:r>
      <w:r w:rsidRPr="00CA7A03">
        <w:t xml:space="preserve"> HARASSMENT</w:t>
      </w:r>
    </w:p>
    <w:p w14:paraId="68990EA8" w14:textId="77777777" w:rsidR="00D77E24" w:rsidRPr="00CA7A03" w:rsidRDefault="00D77E24" w:rsidP="00D77E24">
      <w:pPr>
        <w:widowControl/>
        <w:jc w:val="both"/>
        <w:rPr>
          <w:rFonts w:eastAsia="PMingLiU" w:cs="Times New Roman"/>
          <w:b/>
          <w:bCs/>
        </w:rPr>
      </w:pPr>
    </w:p>
    <w:p w14:paraId="52D42A82" w14:textId="77777777" w:rsidR="00D77E24" w:rsidRPr="00CA7A03" w:rsidRDefault="00D77E24" w:rsidP="00D77E24">
      <w:pPr>
        <w:widowControl/>
        <w:jc w:val="both"/>
        <w:rPr>
          <w:rFonts w:eastAsia="PMingLiU" w:cs="Times New Roman"/>
        </w:rPr>
      </w:pPr>
      <w:r w:rsidRPr="00CA7A03">
        <w:rPr>
          <w:rFonts w:eastAsia="PMingLiU" w:cs="Times New Roman"/>
          <w:b/>
          <w:bCs/>
        </w:rPr>
        <w:t>SYNOPSIS:</w:t>
      </w:r>
      <w:r w:rsidRPr="00CA7A03">
        <w:rPr>
          <w:rFonts w:eastAsia="PMingLiU" w:cs="Times New Roman"/>
        </w:rPr>
        <w:t xml:space="preserve"> </w:t>
      </w:r>
      <w:r w:rsidRPr="00BE3200">
        <w:rPr>
          <w:rFonts w:eastAsia="PMingLiU" w:cs="Times New Roman"/>
        </w:rPr>
        <w:t>This Executive Order restates that all employees, managers, and supervisors are responsible for ensuring that subordinates or co-employees are afforded a work environment that is free from improper or unwelcome discrimination on the basis of race, color, religious beliefs, national origin, age, marital status, disability, sex, sexual orientation, or gender identification or expression, and from harassment on the basis of sex. Further, the Order provides that all appointees, managers, and supervisors are required to attend training classes on the City’s policy and guidelines regarding discrimination and harassment.</w:t>
      </w:r>
    </w:p>
    <w:p w14:paraId="306F9126" w14:textId="77777777" w:rsidR="00D77E24" w:rsidRPr="00CA7A03" w:rsidRDefault="00D77E24" w:rsidP="00D77E24">
      <w:pPr>
        <w:widowControl/>
        <w:jc w:val="both"/>
        <w:rPr>
          <w:rFonts w:eastAsia="PMingLiU" w:cs="Times New Roman"/>
          <w:b/>
          <w:bCs/>
        </w:rPr>
      </w:pPr>
      <w:r w:rsidRPr="00CA7A03">
        <w:rPr>
          <w:rFonts w:eastAsia="PMingLiU" w:cs="Times New Roman"/>
        </w:rPr>
        <w:t xml:space="preserve"> </w:t>
      </w:r>
    </w:p>
    <w:p w14:paraId="43202311" w14:textId="0147B49B" w:rsidR="00D77E24" w:rsidRDefault="00D77E24" w:rsidP="00D77E24">
      <w:pPr>
        <w:widowControl/>
        <w:jc w:val="both"/>
        <w:rPr>
          <w:rFonts w:eastAsia="PMingLiU" w:cs="Times New Roman"/>
        </w:rPr>
      </w:pPr>
      <w:r w:rsidRPr="00CA7A03">
        <w:rPr>
          <w:rFonts w:eastAsia="PMingLiU" w:cs="Times New Roman"/>
          <w:b/>
          <w:bCs/>
        </w:rPr>
        <w:t>STATUS:</w:t>
      </w:r>
      <w:r w:rsidRPr="00CA7A03">
        <w:rPr>
          <w:rFonts w:eastAsia="PMingLiU" w:cs="Times New Roman"/>
        </w:rPr>
        <w:t xml:space="preserve"> This Order rescinds Executive Order No. 2, which was issued by Mayor Dennis W. Archer on March 18, 1994, reissued by Mayor Dennis W. Archer on August 16, 1994</w:t>
      </w:r>
      <w:r w:rsidR="008911B5" w:rsidRPr="00CA7A03">
        <w:rPr>
          <w:rFonts w:eastAsia="PMingLiU" w:cs="Times New Roman"/>
        </w:rPr>
        <w:t xml:space="preserve">, reissued by Mayor Kwame M. Kilpatrick on May 27, 2003, </w:t>
      </w:r>
      <w:r w:rsidR="00CA7A03" w:rsidRPr="00CA7A03">
        <w:rPr>
          <w:rFonts w:eastAsia="PMingLiU" w:cs="Times New Roman"/>
        </w:rPr>
        <w:t xml:space="preserve">rescinded </w:t>
      </w:r>
      <w:r w:rsidR="008911B5" w:rsidRPr="00CA7A03">
        <w:rPr>
          <w:rFonts w:eastAsia="PMingLiU" w:cs="Times New Roman"/>
        </w:rPr>
        <w:t xml:space="preserve">and reissued by Mayor Dave Bing on November 15, 2010 as Executive Order </w:t>
      </w:r>
      <w:r w:rsidR="004E556F">
        <w:rPr>
          <w:rFonts w:eastAsia="PMingLiU" w:cs="Times New Roman"/>
        </w:rPr>
        <w:t xml:space="preserve">No. </w:t>
      </w:r>
      <w:r w:rsidR="008911B5" w:rsidRPr="00CA7A03">
        <w:rPr>
          <w:rFonts w:eastAsia="PMingLiU" w:cs="Times New Roman"/>
        </w:rPr>
        <w:t>2010</w:t>
      </w:r>
      <w:r w:rsidR="008911B5" w:rsidRPr="00CA7A03">
        <w:rPr>
          <w:rFonts w:eastAsia="PMingLiU" w:cs="Times New Roman"/>
        </w:rPr>
        <w:softHyphen/>
      </w:r>
      <w:r w:rsidR="008911B5" w:rsidRPr="00CA7A03">
        <w:rPr>
          <w:rFonts w:eastAsia="PMingLiU" w:cs="Times New Roman"/>
        </w:rPr>
        <w:noBreakHyphen/>
        <w:t>2. This Order remains in effect.</w:t>
      </w:r>
    </w:p>
    <w:p w14:paraId="42EE08DC" w14:textId="77777777" w:rsidR="00733397" w:rsidRDefault="00733397" w:rsidP="00D77E24">
      <w:pPr>
        <w:widowControl/>
        <w:pBdr>
          <w:bottom w:val="single" w:sz="12" w:space="1" w:color="auto"/>
        </w:pBdr>
        <w:jc w:val="both"/>
        <w:rPr>
          <w:rFonts w:eastAsia="PMingLiU" w:cs="Times New Roman"/>
        </w:rPr>
      </w:pPr>
    </w:p>
    <w:p w14:paraId="40D6B6EA" w14:textId="77777777" w:rsidR="00021EBF" w:rsidRPr="00EC3689" w:rsidRDefault="00021EBF" w:rsidP="00021EBF">
      <w:pPr>
        <w:widowControl/>
        <w:jc w:val="both"/>
        <w:rPr>
          <w:rFonts w:eastAsia="PMingLiU" w:cs="Times New Roman"/>
          <w:b/>
          <w:bCs/>
        </w:rPr>
      </w:pPr>
    </w:p>
    <w:p w14:paraId="0834046E" w14:textId="77777777" w:rsidR="00021EBF" w:rsidRPr="00CA7A03" w:rsidRDefault="00021EBF" w:rsidP="00021EBF">
      <w:pPr>
        <w:widowControl/>
        <w:jc w:val="both"/>
        <w:rPr>
          <w:rFonts w:eastAsia="PMingLiU" w:cs="Times New Roman"/>
          <w:b/>
          <w:bCs/>
        </w:rPr>
      </w:pPr>
      <w:r w:rsidRPr="00CA7A03">
        <w:rPr>
          <w:rFonts w:eastAsia="PMingLiU" w:cs="Times New Roman"/>
          <w:b/>
          <w:bCs/>
        </w:rPr>
        <w:t>EXECUTIVE ORDER NO. 2014-</w:t>
      </w:r>
      <w:r>
        <w:rPr>
          <w:rFonts w:eastAsia="PMingLiU" w:cs="Times New Roman"/>
          <w:b/>
          <w:bCs/>
        </w:rPr>
        <w:t>3</w:t>
      </w:r>
    </w:p>
    <w:p w14:paraId="4E9AA622" w14:textId="77777777" w:rsidR="00021EBF" w:rsidRPr="00CA7A03" w:rsidRDefault="00021EBF" w:rsidP="00021EBF">
      <w:pPr>
        <w:pStyle w:val="Subject"/>
        <w:widowControl/>
      </w:pPr>
      <w:r w:rsidRPr="00CA7A03">
        <w:t>ISSUED:</w:t>
      </w:r>
      <w:r w:rsidRPr="00CA7A03">
        <w:tab/>
      </w:r>
      <w:r w:rsidRPr="00733397">
        <w:rPr>
          <w:highlight w:val="yellow"/>
        </w:rPr>
        <w:t>UNKNOWN – EXISTENCE INFERRED FROM 2014-4 AND 2014-5</w:t>
      </w:r>
    </w:p>
    <w:p w14:paraId="1DE44CB5" w14:textId="56C77CF9" w:rsidR="00021EBF" w:rsidRPr="004E556F" w:rsidRDefault="00021EBF" w:rsidP="004E556F">
      <w:pPr>
        <w:pStyle w:val="Subject"/>
        <w:widowControl/>
      </w:pPr>
      <w:r w:rsidRPr="00CA7A03">
        <w:t>SUBJECT:</w:t>
      </w:r>
      <w:r w:rsidRPr="00CA7A03">
        <w:tab/>
      </w:r>
      <w:r w:rsidRPr="00733397">
        <w:rPr>
          <w:highlight w:val="yellow"/>
        </w:rPr>
        <w:t>UNKNOWN – EXISTENCE INFERRED FROM 2014-4 AND 2014-5</w:t>
      </w:r>
      <w:r w:rsidR="004E556F">
        <w:t>; However, likely to be re-issuance/ supersedure of Executive Order No. 2003</w:t>
      </w:r>
      <w:r w:rsidR="004E556F">
        <w:noBreakHyphen/>
        <w:t>3, based on subject matter of Executive Orders No. 2014-4 and 2014-5</w:t>
      </w:r>
    </w:p>
    <w:p w14:paraId="5A5F73E0" w14:textId="77777777" w:rsidR="00021EBF" w:rsidRPr="00CA7A03" w:rsidRDefault="00021EBF" w:rsidP="00021EBF">
      <w:pPr>
        <w:widowControl/>
        <w:jc w:val="both"/>
        <w:rPr>
          <w:rFonts w:eastAsia="PMingLiU" w:cs="Times New Roman"/>
          <w:b/>
          <w:bCs/>
        </w:rPr>
      </w:pPr>
    </w:p>
    <w:p w14:paraId="1AED3417" w14:textId="77777777" w:rsidR="00021EBF" w:rsidRDefault="00021EBF" w:rsidP="00021EBF">
      <w:pPr>
        <w:widowControl/>
        <w:jc w:val="both"/>
        <w:rPr>
          <w:rFonts w:eastAsia="PMingLiU" w:cs="Times New Roman"/>
        </w:rPr>
      </w:pPr>
      <w:r w:rsidRPr="00CA7A03">
        <w:rPr>
          <w:rFonts w:eastAsia="PMingLiU" w:cs="Times New Roman"/>
          <w:b/>
          <w:bCs/>
        </w:rPr>
        <w:t>SYNOPSIS:</w:t>
      </w:r>
      <w:r w:rsidRPr="00CA7A03">
        <w:rPr>
          <w:rFonts w:eastAsia="PMingLiU" w:cs="Times New Roman"/>
        </w:rPr>
        <w:t xml:space="preserve"> </w:t>
      </w:r>
      <w:r w:rsidRPr="00733397">
        <w:rPr>
          <w:highlight w:val="yellow"/>
        </w:rPr>
        <w:t>UNKNOWN – EXISTENCE INFERRED FROM 2014-4 AND 2014-5</w:t>
      </w:r>
    </w:p>
    <w:p w14:paraId="18F4166C" w14:textId="77777777" w:rsidR="00021EBF" w:rsidRDefault="00021EBF" w:rsidP="00021EBF">
      <w:pPr>
        <w:widowControl/>
        <w:jc w:val="both"/>
        <w:rPr>
          <w:rFonts w:eastAsia="PMingLiU" w:cs="Times New Roman"/>
        </w:rPr>
      </w:pPr>
    </w:p>
    <w:p w14:paraId="670CEC52" w14:textId="77777777" w:rsidR="00021EBF" w:rsidRPr="00CA7A03" w:rsidRDefault="00021EBF" w:rsidP="00021EBF">
      <w:pPr>
        <w:widowControl/>
        <w:jc w:val="both"/>
        <w:rPr>
          <w:rFonts w:eastAsia="PMingLiU" w:cs="Times New Roman"/>
          <w:b/>
          <w:bCs/>
        </w:rPr>
      </w:pPr>
      <w:r w:rsidRPr="00CA7A03">
        <w:rPr>
          <w:rFonts w:eastAsia="PMingLiU" w:cs="Times New Roman"/>
          <w:b/>
          <w:bCs/>
        </w:rPr>
        <w:t>STATUS:</w:t>
      </w:r>
      <w:r w:rsidRPr="00CA7A03">
        <w:rPr>
          <w:rFonts w:eastAsia="PMingLiU" w:cs="Times New Roman"/>
        </w:rPr>
        <w:t xml:space="preserve"> </w:t>
      </w:r>
      <w:r w:rsidRPr="00733397">
        <w:rPr>
          <w:highlight w:val="yellow"/>
        </w:rPr>
        <w:t>UNKNOWN – EXISTENCE INFERRED FROM 2014-4 AND 2014-5</w:t>
      </w:r>
    </w:p>
    <w:p w14:paraId="75D303BE" w14:textId="77777777" w:rsidR="00021EBF" w:rsidRPr="00CA7A03" w:rsidRDefault="00021EBF" w:rsidP="00021EBF">
      <w:pPr>
        <w:widowControl/>
        <w:jc w:val="both"/>
        <w:rPr>
          <w:rFonts w:eastAsia="PMingLiU" w:cs="Times New Roman"/>
          <w:b/>
          <w:bCs/>
        </w:rPr>
      </w:pPr>
    </w:p>
    <w:p w14:paraId="3B4376D3" w14:textId="77777777" w:rsidR="00021EBF" w:rsidRPr="00CA7A03" w:rsidRDefault="00021EBF" w:rsidP="00021EBF">
      <w:pPr>
        <w:widowControl/>
        <w:spacing w:line="19" w:lineRule="exact"/>
        <w:jc w:val="both"/>
        <w:rPr>
          <w:rFonts w:eastAsia="PMingLiU" w:cs="Times New Roman"/>
          <w:b/>
          <w:bCs/>
        </w:rPr>
      </w:pPr>
      <w:r w:rsidRPr="00733B72">
        <w:rPr>
          <w:rFonts w:cs="Times New Roman"/>
          <w:noProof/>
        </w:rPr>
        <mc:AlternateContent>
          <mc:Choice Requires="wps">
            <w:drawing>
              <wp:anchor distT="0" distB="0" distL="114300" distR="114300" simplePos="0" relativeHeight="251716608" behindDoc="1" locked="1" layoutInCell="0" allowOverlap="1" wp14:anchorId="68A746E0" wp14:editId="7456DE88">
                <wp:simplePos x="0" y="0"/>
                <wp:positionH relativeFrom="page">
                  <wp:posOffset>914400</wp:posOffset>
                </wp:positionH>
                <wp:positionV relativeFrom="paragraph">
                  <wp:posOffset>0</wp:posOffset>
                </wp:positionV>
                <wp:extent cx="6057900" cy="12065"/>
                <wp:effectExtent l="0" t="0" r="0" b="0"/>
                <wp:wrapNone/>
                <wp:docPr id="9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55A6" id="Rectangle 81" o:spid="_x0000_s1026" style="position:absolute;margin-left:1in;margin-top:0;width:477pt;height:.9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ed7AIAAD0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" o:allowincell="f" fillcolor="black" stroked="f" strokeweight="0">
                <w10:wrap anchorx="page"/>
                <w10:anchorlock/>
              </v:rect>
            </w:pict>
          </mc:Fallback>
        </mc:AlternateContent>
      </w:r>
    </w:p>
    <w:p w14:paraId="26325E96" w14:textId="77777777" w:rsidR="00021EBF" w:rsidRPr="00CA7A03" w:rsidRDefault="00021EBF" w:rsidP="00021EBF">
      <w:pPr>
        <w:widowControl/>
        <w:jc w:val="both"/>
        <w:rPr>
          <w:rFonts w:eastAsia="PMingLiU" w:cs="Times New Roman"/>
        </w:rPr>
      </w:pPr>
    </w:p>
    <w:p w14:paraId="7563637A" w14:textId="77777777" w:rsidR="00021EBF" w:rsidRPr="00CA7A03" w:rsidRDefault="00021EBF" w:rsidP="00021EBF">
      <w:pPr>
        <w:widowControl/>
        <w:jc w:val="both"/>
        <w:rPr>
          <w:rFonts w:eastAsia="PMingLiU" w:cs="Times New Roman"/>
          <w:b/>
          <w:bCs/>
        </w:rPr>
      </w:pPr>
      <w:r w:rsidRPr="00CA7A03">
        <w:rPr>
          <w:rFonts w:eastAsia="PMingLiU" w:cs="Times New Roman"/>
          <w:b/>
          <w:bCs/>
        </w:rPr>
        <w:t>EXECUTIVE ORDER NO. 2014-</w:t>
      </w:r>
      <w:r>
        <w:rPr>
          <w:rFonts w:eastAsia="PMingLiU" w:cs="Times New Roman"/>
          <w:b/>
          <w:bCs/>
        </w:rPr>
        <w:t>4</w:t>
      </w:r>
    </w:p>
    <w:p w14:paraId="00EC2800" w14:textId="54BB9915" w:rsidR="00021EBF" w:rsidRPr="00CA7A03" w:rsidRDefault="00021EBF" w:rsidP="00633483">
      <w:pPr>
        <w:pStyle w:val="Subject"/>
        <w:widowControl/>
      </w:pPr>
      <w:r w:rsidRPr="00CA7A03">
        <w:t>ISSUED:</w:t>
      </w:r>
      <w:r w:rsidRPr="00CA7A03">
        <w:tab/>
      </w:r>
      <w:r>
        <w:t>AUGUST 22, 2014</w:t>
      </w:r>
    </w:p>
    <w:p w14:paraId="7EC73208" w14:textId="77777777" w:rsidR="00021EBF" w:rsidRPr="00EC3689" w:rsidRDefault="00021EBF" w:rsidP="00021EBF">
      <w:pPr>
        <w:pStyle w:val="Subject"/>
        <w:widowControl/>
      </w:pPr>
      <w:r w:rsidRPr="00F55E69">
        <w:t>SUBJECT:</w:t>
      </w:r>
      <w:r>
        <w:tab/>
      </w:r>
      <w:r w:rsidRPr="00EC3689">
        <w:t>UTILIZATION OF DETROIT RESIDENTS ON PUBLICLY-FUNDED CONSTRUCTION PROJECTS</w:t>
      </w:r>
    </w:p>
    <w:p w14:paraId="3AD7594A" w14:textId="77777777" w:rsidR="00021EBF" w:rsidRPr="00EC3689" w:rsidRDefault="00021EBF" w:rsidP="00021EBF">
      <w:pPr>
        <w:widowControl/>
        <w:ind w:right="-180"/>
        <w:rPr>
          <w:rFonts w:eastAsia="PMingLiU" w:cs="Times New Roman"/>
          <w:b/>
          <w:bCs/>
        </w:rPr>
      </w:pPr>
    </w:p>
    <w:p w14:paraId="72893EFA" w14:textId="77777777" w:rsidR="00021EBF" w:rsidRPr="00EC3689" w:rsidRDefault="00021EBF" w:rsidP="00021EBF">
      <w:pPr>
        <w:widowControl/>
        <w:ind w:right="-180"/>
        <w:rPr>
          <w:rFonts w:eastAsia="PMingLiU" w:cs="Times New Roman"/>
          <w:b/>
          <w:bCs/>
        </w:rPr>
      </w:pPr>
      <w:r w:rsidRPr="00EC3689">
        <w:rPr>
          <w:rFonts w:eastAsia="PMingLiU" w:cs="Times New Roman"/>
          <w:b/>
          <w:bCs/>
        </w:rPr>
        <w:t>SYNOPSIS:</w:t>
      </w:r>
      <w:r>
        <w:rPr>
          <w:rFonts w:eastAsia="PMingLiU" w:cs="Times New Roman"/>
        </w:rPr>
        <w:t xml:space="preserve"> </w:t>
      </w:r>
      <w:r w:rsidRPr="00EC3689">
        <w:rPr>
          <w:rFonts w:eastAsia="PMingLiU" w:cs="Times New Roman"/>
        </w:rPr>
        <w:t xml:space="preserve">This Executive Order directs City departments and agencies to implement specific residency requirements on publicly-funded construction projects and provides that failure to meet the requirements of the Order will result in a breach of contract and may result in immediate termination of the contract. </w:t>
      </w:r>
    </w:p>
    <w:p w14:paraId="1641E785" w14:textId="77777777" w:rsidR="00021EBF" w:rsidRPr="00EC3689" w:rsidRDefault="00021EBF" w:rsidP="00021EBF">
      <w:pPr>
        <w:widowControl/>
        <w:ind w:right="-180"/>
        <w:rPr>
          <w:rFonts w:eastAsia="PMingLiU" w:cs="Times New Roman"/>
          <w:b/>
          <w:bCs/>
        </w:rPr>
      </w:pPr>
    </w:p>
    <w:p w14:paraId="795BA5F7" w14:textId="2803B567" w:rsidR="00021EBF" w:rsidRPr="00733397" w:rsidRDefault="00021EBF" w:rsidP="00EE651B">
      <w:pPr>
        <w:widowControl/>
        <w:jc w:val="both"/>
        <w:rPr>
          <w:rFonts w:eastAsia="PMingLiU" w:cs="Times New Roman"/>
          <w:b/>
          <w:bCs/>
          <w:strike/>
        </w:rPr>
      </w:pPr>
      <w:r w:rsidRPr="00EC3689">
        <w:rPr>
          <w:rFonts w:eastAsia="PMingLiU" w:cs="Times New Roman"/>
          <w:b/>
          <w:bCs/>
        </w:rPr>
        <w:t>STATUS:</w:t>
      </w:r>
      <w:r>
        <w:rPr>
          <w:rFonts w:eastAsia="PMingLiU" w:cs="Times New Roman"/>
        </w:rPr>
        <w:t xml:space="preserve"> </w:t>
      </w:r>
      <w:r w:rsidRPr="00EC3689">
        <w:rPr>
          <w:rFonts w:eastAsia="PMingLiU" w:cs="Times New Roman"/>
        </w:rPr>
        <w:t>This Order</w:t>
      </w:r>
      <w:r>
        <w:rPr>
          <w:rFonts w:eastAsia="PMingLiU" w:cs="Times New Roman"/>
        </w:rPr>
        <w:t xml:space="preserve"> </w:t>
      </w:r>
      <w:r w:rsidRPr="008911B5">
        <w:rPr>
          <w:rFonts w:eastAsia="PMingLiU" w:cs="Times New Roman"/>
        </w:rPr>
        <w:t>supersede</w:t>
      </w:r>
      <w:r w:rsidR="00A27E05">
        <w:rPr>
          <w:rFonts w:eastAsia="PMingLiU" w:cs="Times New Roman"/>
        </w:rPr>
        <w:t>d</w:t>
      </w:r>
      <w:r w:rsidRPr="008911B5">
        <w:rPr>
          <w:rFonts w:eastAsia="PMingLiU" w:cs="Times New Roman"/>
        </w:rPr>
        <w:t xml:space="preserve"> Executive Order No. 20</w:t>
      </w:r>
      <w:r>
        <w:rPr>
          <w:rFonts w:eastAsia="PMingLiU" w:cs="Times New Roman"/>
        </w:rPr>
        <w:t>07-1</w:t>
      </w:r>
      <w:r w:rsidRPr="008911B5">
        <w:rPr>
          <w:rFonts w:eastAsia="PMingLiU" w:cs="Times New Roman"/>
        </w:rPr>
        <w:t xml:space="preserve">, issued by Mayor </w:t>
      </w:r>
      <w:r>
        <w:rPr>
          <w:rFonts w:eastAsia="PMingLiU" w:cs="Times New Roman"/>
        </w:rPr>
        <w:t xml:space="preserve">Kwame M. Kilpatrick </w:t>
      </w:r>
      <w:r w:rsidRPr="008911B5">
        <w:rPr>
          <w:rFonts w:eastAsia="PMingLiU" w:cs="Times New Roman"/>
        </w:rPr>
        <w:t xml:space="preserve">on </w:t>
      </w:r>
      <w:r>
        <w:rPr>
          <w:rFonts w:eastAsia="PMingLiU" w:cs="Times New Roman"/>
        </w:rPr>
        <w:t>September 10, 2007. This Order</w:t>
      </w:r>
      <w:r w:rsidR="00BD0FBB">
        <w:rPr>
          <w:rFonts w:eastAsia="PMingLiU" w:cs="Times New Roman"/>
        </w:rPr>
        <w:t xml:space="preserve"> </w:t>
      </w:r>
      <w:r w:rsidR="007D2E71">
        <w:rPr>
          <w:rFonts w:eastAsia="PMingLiU" w:cs="Times New Roman"/>
        </w:rPr>
        <w:t xml:space="preserve">was </w:t>
      </w:r>
      <w:r w:rsidR="00EE651B">
        <w:rPr>
          <w:rFonts w:eastAsia="PMingLiU" w:cs="Times New Roman"/>
        </w:rPr>
        <w:t>rescinded</w:t>
      </w:r>
      <w:r w:rsidR="007D2E71">
        <w:rPr>
          <w:rFonts w:eastAsia="PMingLiU" w:cs="Times New Roman"/>
        </w:rPr>
        <w:t xml:space="preserve"> </w:t>
      </w:r>
      <w:r>
        <w:rPr>
          <w:rFonts w:eastAsia="PMingLiU" w:cs="Times New Roman"/>
        </w:rPr>
        <w:t>in effect</w:t>
      </w:r>
      <w:r w:rsidR="007D2E71">
        <w:rPr>
          <w:rFonts w:eastAsia="PMingLiU" w:cs="Times New Roman"/>
        </w:rPr>
        <w:t xml:space="preserve"> and specifically supersed</w:t>
      </w:r>
      <w:r w:rsidR="00E627DA">
        <w:rPr>
          <w:rFonts w:eastAsia="PMingLiU" w:cs="Times New Roman"/>
        </w:rPr>
        <w:t>ed by Order No. 2016-</w:t>
      </w:r>
      <w:r w:rsidR="007D2E71">
        <w:rPr>
          <w:rFonts w:eastAsia="PMingLiU" w:cs="Times New Roman"/>
        </w:rPr>
        <w:t xml:space="preserve">1, </w:t>
      </w:r>
      <w:r w:rsidR="00EE651B">
        <w:rPr>
          <w:rFonts w:eastAsia="PMingLiU" w:cs="Times New Roman"/>
        </w:rPr>
        <w:t>dated December 16, 2016,</w:t>
      </w:r>
      <w:r w:rsidR="00BD0FBB">
        <w:rPr>
          <w:rFonts w:eastAsia="PMingLiU" w:cs="Times New Roman"/>
        </w:rPr>
        <w:t xml:space="preserve"> </w:t>
      </w:r>
      <w:r w:rsidR="007D2E71">
        <w:rPr>
          <w:rFonts w:eastAsia="PMingLiU" w:cs="Times New Roman"/>
        </w:rPr>
        <w:t xml:space="preserve">effective December </w:t>
      </w:r>
      <w:r w:rsidR="00AE11DD">
        <w:rPr>
          <w:rFonts w:eastAsia="PMingLiU" w:cs="Times New Roman"/>
        </w:rPr>
        <w:t>20</w:t>
      </w:r>
      <w:r w:rsidR="007D2E71">
        <w:rPr>
          <w:rFonts w:eastAsia="PMingLiU" w:cs="Times New Roman"/>
        </w:rPr>
        <w:t>, 2016</w:t>
      </w:r>
      <w:r w:rsidRPr="00EC3689">
        <w:rPr>
          <w:rFonts w:eastAsia="PMingLiU" w:cs="Times New Roman"/>
        </w:rPr>
        <w:t>.</w:t>
      </w:r>
    </w:p>
    <w:p w14:paraId="4BFAEDF7" w14:textId="77777777" w:rsidR="00021EBF" w:rsidRPr="00EC3689" w:rsidRDefault="00021EBF" w:rsidP="00021EBF">
      <w:pPr>
        <w:pStyle w:val="Subject"/>
        <w:widowControl/>
        <w:rPr>
          <w:rFonts w:cs="Times New Roman"/>
          <w:b w:val="0"/>
          <w:bCs/>
        </w:rPr>
      </w:pPr>
    </w:p>
    <w:p w14:paraId="7487F2AC" w14:textId="77777777" w:rsidR="00021EBF" w:rsidRPr="00EC3689" w:rsidRDefault="00021EBF" w:rsidP="00021EBF">
      <w:pPr>
        <w:widowControl/>
        <w:spacing w:line="19" w:lineRule="exact"/>
        <w:jc w:val="both"/>
        <w:rPr>
          <w:rFonts w:eastAsia="PMingLiU" w:cs="Times New Roman"/>
        </w:rPr>
      </w:pPr>
      <w:r w:rsidRPr="00B4381D">
        <w:rPr>
          <w:rFonts w:cs="Times New Roman"/>
          <w:noProof/>
        </w:rPr>
        <mc:AlternateContent>
          <mc:Choice Requires="wps">
            <w:drawing>
              <wp:anchor distT="0" distB="0" distL="114300" distR="114300" simplePos="0" relativeHeight="251717632" behindDoc="1" locked="1" layoutInCell="0" allowOverlap="1" wp14:anchorId="43A3FB78" wp14:editId="04F31260">
                <wp:simplePos x="0" y="0"/>
                <wp:positionH relativeFrom="page">
                  <wp:posOffset>914400</wp:posOffset>
                </wp:positionH>
                <wp:positionV relativeFrom="paragraph">
                  <wp:posOffset>0</wp:posOffset>
                </wp:positionV>
                <wp:extent cx="6057900" cy="12065"/>
                <wp:effectExtent l="0" t="0" r="0" b="0"/>
                <wp:wrapNone/>
                <wp:docPr id="9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883F" id="Rectangle 82" o:spid="_x0000_s1026" style="position:absolute;margin-left:1in;margin-top:0;width:477pt;height:.9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6l7QIAAD0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" o:allowincell="f" fillcolor="black" stroked="f" strokeweight="0">
                <w10:wrap anchorx="page"/>
                <w10:anchorlock/>
              </v:rect>
            </w:pict>
          </mc:Fallback>
        </mc:AlternateContent>
      </w:r>
    </w:p>
    <w:p w14:paraId="1E759770" w14:textId="77777777" w:rsidR="00021EBF" w:rsidRDefault="00021EBF" w:rsidP="00021EBF">
      <w:pPr>
        <w:widowControl/>
        <w:jc w:val="both"/>
        <w:rPr>
          <w:rFonts w:eastAsia="PMingLiU" w:cs="Times New Roman"/>
          <w:b/>
          <w:bCs/>
        </w:rPr>
      </w:pPr>
    </w:p>
    <w:p w14:paraId="203F6D58" w14:textId="77777777" w:rsidR="00021EBF" w:rsidRPr="00CA7A03" w:rsidRDefault="00021EBF" w:rsidP="00021EBF">
      <w:pPr>
        <w:widowControl/>
        <w:jc w:val="both"/>
        <w:rPr>
          <w:rFonts w:eastAsia="PMingLiU" w:cs="Times New Roman"/>
          <w:b/>
          <w:bCs/>
        </w:rPr>
      </w:pPr>
      <w:r>
        <w:rPr>
          <w:rFonts w:eastAsia="PMingLiU" w:cs="Times New Roman"/>
          <w:b/>
          <w:bCs/>
        </w:rPr>
        <w:t>EXECUTIVE ORDER NO. 2014-5</w:t>
      </w:r>
    </w:p>
    <w:p w14:paraId="3C5291A6" w14:textId="3BECAEEB" w:rsidR="00021EBF" w:rsidRPr="00EC3689" w:rsidRDefault="00021EBF" w:rsidP="00633483">
      <w:pPr>
        <w:pStyle w:val="Subject"/>
        <w:keepNext/>
        <w:widowControl/>
      </w:pPr>
      <w:r w:rsidRPr="00F55E69">
        <w:t>ISSUED:</w:t>
      </w:r>
      <w:r>
        <w:tab/>
        <w:t>AUGUST 22, 2014</w:t>
      </w:r>
    </w:p>
    <w:p w14:paraId="46AA6E7D" w14:textId="77777777" w:rsidR="00021EBF" w:rsidRPr="00EC3689" w:rsidRDefault="00021EBF" w:rsidP="00021EBF">
      <w:pPr>
        <w:pStyle w:val="Subject"/>
        <w:keepNext/>
        <w:widowControl/>
      </w:pPr>
      <w:r w:rsidRPr="00F55E69">
        <w:t>SUBJECT:</w:t>
      </w:r>
      <w:r>
        <w:tab/>
      </w:r>
      <w:r w:rsidRPr="00EC3689">
        <w:t>UTILIZATION OF DETROIT-HEADQUARTERED BUSINESSES AND DETROIT</w:t>
      </w:r>
      <w:r>
        <w:t xml:space="preserve"> </w:t>
      </w:r>
      <w:r w:rsidRPr="00EC3689">
        <w:t>BASED BUSINESSES FOR CITY OF DETROIT CONTRACTS</w:t>
      </w:r>
    </w:p>
    <w:p w14:paraId="135D7B71" w14:textId="77777777" w:rsidR="00021EBF" w:rsidRPr="00EC3689" w:rsidRDefault="00021EBF" w:rsidP="00021EBF">
      <w:pPr>
        <w:widowControl/>
        <w:rPr>
          <w:rFonts w:eastAsia="PMingLiU" w:cs="Times New Roman"/>
          <w:b/>
          <w:bCs/>
        </w:rPr>
      </w:pPr>
    </w:p>
    <w:p w14:paraId="04556337" w14:textId="77777777" w:rsidR="00021EBF" w:rsidRPr="00EC3689" w:rsidRDefault="00021EBF" w:rsidP="00021EBF">
      <w:pPr>
        <w:widowControl/>
        <w:rPr>
          <w:rFonts w:eastAsia="PMingLiU" w:cs="Times New Roman"/>
          <w:b/>
          <w:bCs/>
        </w:rPr>
      </w:pPr>
      <w:r w:rsidRPr="00EC3689">
        <w:rPr>
          <w:rFonts w:eastAsia="PMingLiU" w:cs="Times New Roman"/>
          <w:b/>
          <w:bCs/>
        </w:rPr>
        <w:t>SYNOPSIS:</w:t>
      </w:r>
      <w:r>
        <w:rPr>
          <w:rFonts w:eastAsia="PMingLiU" w:cs="Times New Roman"/>
        </w:rPr>
        <w:t xml:space="preserve"> </w:t>
      </w:r>
      <w:r w:rsidRPr="00EC3689">
        <w:rPr>
          <w:rFonts w:eastAsia="PMingLiU" w:cs="Times New Roman"/>
        </w:rPr>
        <w:t xml:space="preserve">This Executive Order directs City departments and agencies </w:t>
      </w:r>
      <w:r>
        <w:rPr>
          <w:rFonts w:eastAsia="PMingLiU" w:cs="Times New Roman"/>
        </w:rPr>
        <w:t xml:space="preserve">to </w:t>
      </w:r>
      <w:r w:rsidRPr="00EC3689">
        <w:rPr>
          <w:rFonts w:eastAsia="PMingLiU" w:cs="Times New Roman"/>
        </w:rPr>
        <w:t xml:space="preserve">implement </w:t>
      </w:r>
      <w:r>
        <w:rPr>
          <w:rFonts w:eastAsia="PMingLiU" w:cs="Times New Roman"/>
        </w:rPr>
        <w:t xml:space="preserve">specific </w:t>
      </w:r>
      <w:r w:rsidRPr="00EC3689">
        <w:rPr>
          <w:rFonts w:eastAsia="PMingLiU" w:cs="Times New Roman"/>
        </w:rPr>
        <w:t>purchasing goals</w:t>
      </w:r>
      <w:r>
        <w:rPr>
          <w:rFonts w:eastAsia="PMingLiU" w:cs="Times New Roman"/>
        </w:rPr>
        <w:t>, with the Administration goal</w:t>
      </w:r>
      <w:r w:rsidRPr="00EC3689">
        <w:rPr>
          <w:rFonts w:eastAsia="PMingLiU" w:cs="Times New Roman"/>
        </w:rPr>
        <w:t xml:space="preserve"> to award 30% of the total dollar value of City contracts to Detroit</w:t>
      </w:r>
      <w:r>
        <w:rPr>
          <w:rFonts w:eastAsia="PMingLiU" w:cs="Times New Roman"/>
        </w:rPr>
        <w:t xml:space="preserve"> H</w:t>
      </w:r>
      <w:r w:rsidRPr="00EC3689">
        <w:rPr>
          <w:rFonts w:eastAsia="PMingLiU" w:cs="Times New Roman"/>
        </w:rPr>
        <w:t>eadquartered businesses and Detroit-</w:t>
      </w:r>
      <w:r>
        <w:rPr>
          <w:rFonts w:eastAsia="PMingLiU" w:cs="Times New Roman"/>
        </w:rPr>
        <w:t>B</w:t>
      </w:r>
      <w:r w:rsidRPr="00EC3689">
        <w:rPr>
          <w:rFonts w:eastAsia="PMingLiU" w:cs="Times New Roman"/>
        </w:rPr>
        <w:t xml:space="preserve">ased businesses. </w:t>
      </w:r>
    </w:p>
    <w:p w14:paraId="5ACBDB31" w14:textId="77777777" w:rsidR="00021EBF" w:rsidRPr="00EC3689" w:rsidRDefault="00021EBF" w:rsidP="00021EBF">
      <w:pPr>
        <w:widowControl/>
        <w:rPr>
          <w:rFonts w:eastAsia="PMingLiU" w:cs="Times New Roman"/>
          <w:b/>
          <w:bCs/>
        </w:rPr>
      </w:pPr>
    </w:p>
    <w:p w14:paraId="59A4D911" w14:textId="77777777" w:rsidR="00021EBF" w:rsidRPr="00EC3689" w:rsidRDefault="00021EBF" w:rsidP="00021EBF">
      <w:pPr>
        <w:widowControl/>
        <w:rPr>
          <w:rFonts w:eastAsia="PMingLiU" w:cs="Times New Roman"/>
        </w:rPr>
      </w:pPr>
      <w:r w:rsidRPr="00EC3689">
        <w:rPr>
          <w:rFonts w:eastAsia="PMingLiU" w:cs="Times New Roman"/>
          <w:b/>
          <w:bCs/>
        </w:rPr>
        <w:t>STATUS:</w:t>
      </w:r>
      <w:r>
        <w:rPr>
          <w:rFonts w:eastAsia="PMingLiU" w:cs="Times New Roman"/>
        </w:rPr>
        <w:t xml:space="preserve"> </w:t>
      </w:r>
      <w:r w:rsidRPr="00EC3689">
        <w:rPr>
          <w:rFonts w:eastAsia="PMingLiU" w:cs="Times New Roman"/>
        </w:rPr>
        <w:t>This Order</w:t>
      </w:r>
      <w:r>
        <w:rPr>
          <w:rFonts w:eastAsia="PMingLiU" w:cs="Times New Roman"/>
        </w:rPr>
        <w:t xml:space="preserve"> </w:t>
      </w:r>
      <w:r w:rsidRPr="008911B5">
        <w:rPr>
          <w:rFonts w:eastAsia="PMingLiU" w:cs="Times New Roman"/>
        </w:rPr>
        <w:t>supersede</w:t>
      </w:r>
      <w:r>
        <w:rPr>
          <w:rFonts w:eastAsia="PMingLiU" w:cs="Times New Roman"/>
        </w:rPr>
        <w:t>s</w:t>
      </w:r>
      <w:r w:rsidRPr="008911B5">
        <w:rPr>
          <w:rFonts w:eastAsia="PMingLiU" w:cs="Times New Roman"/>
        </w:rPr>
        <w:t xml:space="preserve"> Executive Order No. 20</w:t>
      </w:r>
      <w:r>
        <w:rPr>
          <w:rFonts w:eastAsia="PMingLiU" w:cs="Times New Roman"/>
        </w:rPr>
        <w:t>03-4</w:t>
      </w:r>
      <w:r w:rsidRPr="008911B5">
        <w:rPr>
          <w:rFonts w:eastAsia="PMingLiU" w:cs="Times New Roman"/>
        </w:rPr>
        <w:t xml:space="preserve">, issued by Mayor </w:t>
      </w:r>
      <w:r>
        <w:rPr>
          <w:rFonts w:eastAsia="PMingLiU" w:cs="Times New Roman"/>
        </w:rPr>
        <w:t xml:space="preserve">Kwame M. Kilpatrick </w:t>
      </w:r>
      <w:r w:rsidRPr="008911B5">
        <w:rPr>
          <w:rFonts w:eastAsia="PMingLiU" w:cs="Times New Roman"/>
        </w:rPr>
        <w:t xml:space="preserve">on </w:t>
      </w:r>
      <w:r>
        <w:rPr>
          <w:rFonts w:eastAsia="PMingLiU" w:cs="Times New Roman"/>
        </w:rPr>
        <w:t>October 14, 2003. This Order remains in effect</w:t>
      </w:r>
      <w:r w:rsidRPr="00EC3689">
        <w:rPr>
          <w:rFonts w:eastAsia="PMingLiU" w:cs="Times New Roman"/>
        </w:rPr>
        <w:t>.</w:t>
      </w:r>
    </w:p>
    <w:p w14:paraId="24283B17" w14:textId="77777777" w:rsidR="00021EBF" w:rsidRPr="00CA7A03" w:rsidRDefault="00021EBF" w:rsidP="00021EBF">
      <w:pPr>
        <w:widowControl/>
        <w:jc w:val="both"/>
        <w:rPr>
          <w:rFonts w:eastAsia="PMingLiU" w:cs="Times New Roman"/>
          <w:b/>
          <w:bCs/>
        </w:rPr>
      </w:pPr>
    </w:p>
    <w:p w14:paraId="366FB9FF" w14:textId="77777777" w:rsidR="00021EBF" w:rsidRDefault="00021EBF" w:rsidP="00021EBF">
      <w:pPr>
        <w:widowControl/>
        <w:spacing w:line="19" w:lineRule="exact"/>
        <w:jc w:val="both"/>
        <w:rPr>
          <w:rFonts w:eastAsia="PMingLiU" w:cs="Times New Roman"/>
          <w:b/>
          <w:bCs/>
        </w:rPr>
      </w:pPr>
      <w:r w:rsidRPr="00B4381D">
        <w:rPr>
          <w:rFonts w:cs="Times New Roman"/>
          <w:noProof/>
        </w:rPr>
        <mc:AlternateContent>
          <mc:Choice Requires="wps">
            <w:drawing>
              <wp:anchor distT="0" distB="0" distL="114300" distR="114300" simplePos="0" relativeHeight="251718656" behindDoc="1" locked="1" layoutInCell="0" allowOverlap="1" wp14:anchorId="7C148FF0" wp14:editId="3BE2EAB1">
                <wp:simplePos x="0" y="0"/>
                <wp:positionH relativeFrom="page">
                  <wp:posOffset>914400</wp:posOffset>
                </wp:positionH>
                <wp:positionV relativeFrom="paragraph">
                  <wp:posOffset>0</wp:posOffset>
                </wp:positionV>
                <wp:extent cx="6057900" cy="12065"/>
                <wp:effectExtent l="0" t="0" r="0" b="0"/>
                <wp:wrapNone/>
                <wp:docPr id="9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059A3" id="Rectangle 82" o:spid="_x0000_s1026" style="position:absolute;margin-left:1in;margin-top:0;width:477pt;height:.9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hC7gIAAD0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" o:allowincell="f" fillcolor="black" stroked="f" strokeweight="0">
                <w10:wrap anchorx="page"/>
                <w10:anchorlock/>
              </v:rect>
            </w:pict>
          </mc:Fallback>
        </mc:AlternateContent>
      </w:r>
    </w:p>
    <w:p w14:paraId="773F40E7" w14:textId="77777777" w:rsidR="00021EBF" w:rsidRDefault="00021EBF" w:rsidP="002A2D5E">
      <w:pPr>
        <w:widowControl/>
        <w:jc w:val="both"/>
        <w:rPr>
          <w:rFonts w:eastAsia="PMingLiU" w:cs="Times New Roman"/>
          <w:b/>
          <w:bCs/>
        </w:rPr>
      </w:pPr>
    </w:p>
    <w:p w14:paraId="50A9D2E1" w14:textId="77777777" w:rsidR="002A2D5E" w:rsidRPr="00CA7A03" w:rsidRDefault="002A2D5E" w:rsidP="002A2D5E">
      <w:pPr>
        <w:widowControl/>
        <w:jc w:val="both"/>
        <w:rPr>
          <w:rFonts w:eastAsia="PMingLiU" w:cs="Times New Roman"/>
          <w:b/>
          <w:bCs/>
        </w:rPr>
      </w:pPr>
      <w:r w:rsidRPr="00CA7A03">
        <w:rPr>
          <w:rFonts w:eastAsia="PMingLiU" w:cs="Times New Roman"/>
          <w:b/>
          <w:bCs/>
        </w:rPr>
        <w:t>EXECUTIVE ORDER NO. 201</w:t>
      </w:r>
      <w:r>
        <w:rPr>
          <w:rFonts w:eastAsia="PMingLiU" w:cs="Times New Roman"/>
          <w:b/>
          <w:bCs/>
        </w:rPr>
        <w:t>5</w:t>
      </w:r>
      <w:r w:rsidRPr="00CA7A03">
        <w:rPr>
          <w:rFonts w:eastAsia="PMingLiU" w:cs="Times New Roman"/>
          <w:b/>
          <w:bCs/>
        </w:rPr>
        <w:t>-</w:t>
      </w:r>
      <w:r>
        <w:rPr>
          <w:rFonts w:eastAsia="PMingLiU" w:cs="Times New Roman"/>
          <w:b/>
          <w:bCs/>
        </w:rPr>
        <w:t>1</w:t>
      </w:r>
    </w:p>
    <w:p w14:paraId="1E0BF069" w14:textId="77777777" w:rsidR="002A2D5E" w:rsidRPr="00CA7A03" w:rsidRDefault="002A2D5E" w:rsidP="002A2D5E">
      <w:pPr>
        <w:pStyle w:val="Subject"/>
        <w:widowControl/>
      </w:pPr>
      <w:r w:rsidRPr="00CA7A03">
        <w:t>ISSUED:</w:t>
      </w:r>
      <w:r w:rsidRPr="00CA7A03">
        <w:tab/>
      </w:r>
      <w:r>
        <w:t>FEBRUARY 18, 2015</w:t>
      </w:r>
    </w:p>
    <w:p w14:paraId="4B12AA7C" w14:textId="77777777" w:rsidR="002A2D5E" w:rsidRPr="00CA7A03" w:rsidRDefault="002A2D5E" w:rsidP="002A2D5E">
      <w:pPr>
        <w:pStyle w:val="Subject"/>
        <w:widowControl/>
      </w:pPr>
      <w:r w:rsidRPr="00CA7A03">
        <w:t>SUBJECT:</w:t>
      </w:r>
      <w:r w:rsidRPr="00CA7A03">
        <w:tab/>
      </w:r>
      <w:r>
        <w:t>SUBMISSIONS BY EXECUTIVE BRANCH AGENCIES TO CITY COUNCIL</w:t>
      </w:r>
    </w:p>
    <w:p w14:paraId="262335AF" w14:textId="77777777" w:rsidR="002A2D5E" w:rsidRPr="00CA7A03" w:rsidRDefault="002A2D5E" w:rsidP="002A2D5E">
      <w:pPr>
        <w:widowControl/>
        <w:jc w:val="both"/>
        <w:rPr>
          <w:rFonts w:eastAsia="PMingLiU" w:cs="Times New Roman"/>
          <w:b/>
          <w:bCs/>
        </w:rPr>
      </w:pPr>
    </w:p>
    <w:p w14:paraId="2FCF3DDC" w14:textId="77777777" w:rsidR="002A2D5E" w:rsidRPr="00CA7A03" w:rsidRDefault="002A2D5E" w:rsidP="002A2D5E">
      <w:pPr>
        <w:widowControl/>
        <w:jc w:val="both"/>
        <w:rPr>
          <w:rFonts w:eastAsia="PMingLiU" w:cs="Times New Roman"/>
        </w:rPr>
      </w:pPr>
      <w:r w:rsidRPr="00CA7A03">
        <w:rPr>
          <w:rFonts w:eastAsia="PMingLiU" w:cs="Times New Roman"/>
          <w:b/>
          <w:bCs/>
        </w:rPr>
        <w:t>SYNOPSIS:</w:t>
      </w:r>
      <w:r w:rsidRPr="00CA7A03">
        <w:rPr>
          <w:rFonts w:eastAsia="PMingLiU" w:cs="Times New Roman"/>
        </w:rPr>
        <w:t xml:space="preserve"> </w:t>
      </w:r>
      <w:r w:rsidRPr="00BE3200">
        <w:rPr>
          <w:rFonts w:eastAsia="PMingLiU" w:cs="Times New Roman"/>
        </w:rPr>
        <w:t xml:space="preserve">This Executive Order </w:t>
      </w:r>
      <w:r>
        <w:rPr>
          <w:rFonts w:eastAsia="PMingLiU" w:cs="Times New Roman"/>
        </w:rPr>
        <w:t xml:space="preserve">establishes a policy </w:t>
      </w:r>
      <w:r w:rsidR="00253984">
        <w:rPr>
          <w:rFonts w:eastAsia="PMingLiU" w:cs="Times New Roman"/>
        </w:rPr>
        <w:t>requiring</w:t>
      </w:r>
      <w:r>
        <w:rPr>
          <w:rFonts w:eastAsia="PMingLiU" w:cs="Times New Roman"/>
        </w:rPr>
        <w:t xml:space="preserve"> </w:t>
      </w:r>
      <w:r w:rsidR="00253984">
        <w:rPr>
          <w:rFonts w:eastAsia="PMingLiU" w:cs="Times New Roman"/>
        </w:rPr>
        <w:t>that E</w:t>
      </w:r>
      <w:r w:rsidR="00253984">
        <w:rPr>
          <w:rFonts w:cs="Times New Roman"/>
          <w:szCs w:val="24"/>
        </w:rPr>
        <w:t xml:space="preserve">xecutive Branch agency </w:t>
      </w:r>
      <w:r w:rsidR="00253984">
        <w:rPr>
          <w:rFonts w:eastAsia="PMingLiU" w:cs="Times New Roman"/>
        </w:rPr>
        <w:t>requests</w:t>
      </w:r>
      <w:r w:rsidR="00253984" w:rsidRPr="002A2D5E">
        <w:rPr>
          <w:rFonts w:cs="Times New Roman"/>
          <w:szCs w:val="24"/>
        </w:rPr>
        <w:t xml:space="preserve"> </w:t>
      </w:r>
      <w:r w:rsidR="00253984">
        <w:rPr>
          <w:rFonts w:cs="Times New Roman"/>
          <w:szCs w:val="24"/>
        </w:rPr>
        <w:t>need</w:t>
      </w:r>
      <w:r>
        <w:rPr>
          <w:rFonts w:cs="Times New Roman"/>
          <w:szCs w:val="24"/>
        </w:rPr>
        <w:t>ing City Council approval must be submitted to the City Clerk’s office by the Mayor’s Office, Council Liaison, or other mayoral designee, or by the Chief Procurement Officer</w:t>
      </w:r>
      <w:r w:rsidR="00253984">
        <w:rPr>
          <w:rFonts w:cs="Times New Roman"/>
          <w:szCs w:val="24"/>
        </w:rPr>
        <w:t>,</w:t>
      </w:r>
      <w:r>
        <w:rPr>
          <w:rFonts w:cs="Times New Roman"/>
          <w:szCs w:val="24"/>
        </w:rPr>
        <w:t xml:space="preserve"> </w:t>
      </w:r>
      <w:r w:rsidR="00253984">
        <w:rPr>
          <w:rFonts w:cs="Times New Roman"/>
          <w:szCs w:val="24"/>
        </w:rPr>
        <w:t xml:space="preserve">that the documents must be provided to the Mayor’s Office or the Chief Procurement Officer </w:t>
      </w:r>
      <w:r>
        <w:rPr>
          <w:rFonts w:cs="Times New Roman"/>
          <w:szCs w:val="24"/>
        </w:rPr>
        <w:t>no later than noon on the Wednesday before the Council’s next formal session, and that walk-on</w:t>
      </w:r>
      <w:r w:rsidR="00253984">
        <w:rPr>
          <w:rFonts w:cs="Times New Roman"/>
          <w:szCs w:val="24"/>
        </w:rPr>
        <w:t xml:space="preserve"> request</w:t>
      </w:r>
      <w:r>
        <w:rPr>
          <w:rFonts w:cs="Times New Roman"/>
          <w:szCs w:val="24"/>
        </w:rPr>
        <w:t>s must be approved in writing by the Mayor’s Chief of Staff or Deputy Chief of Staff.</w:t>
      </w:r>
    </w:p>
    <w:p w14:paraId="3C84FF1B" w14:textId="77777777" w:rsidR="002A2D5E" w:rsidRPr="00CA7A03" w:rsidRDefault="002A2D5E" w:rsidP="002A2D5E">
      <w:pPr>
        <w:widowControl/>
        <w:jc w:val="both"/>
        <w:rPr>
          <w:rFonts w:eastAsia="PMingLiU" w:cs="Times New Roman"/>
          <w:b/>
          <w:bCs/>
        </w:rPr>
      </w:pPr>
      <w:r w:rsidRPr="00CA7A03">
        <w:rPr>
          <w:rFonts w:eastAsia="PMingLiU" w:cs="Times New Roman"/>
        </w:rPr>
        <w:t xml:space="preserve"> </w:t>
      </w:r>
    </w:p>
    <w:p w14:paraId="553B9503" w14:textId="77777777" w:rsidR="00A92E8A" w:rsidRDefault="002A2D5E" w:rsidP="002A2D5E">
      <w:pPr>
        <w:widowControl/>
        <w:jc w:val="both"/>
        <w:rPr>
          <w:rFonts w:eastAsia="PMingLiU" w:cs="Times New Roman"/>
        </w:rPr>
      </w:pPr>
      <w:r w:rsidRPr="00CA7A03">
        <w:rPr>
          <w:rFonts w:eastAsia="PMingLiU" w:cs="Times New Roman"/>
          <w:b/>
          <w:bCs/>
        </w:rPr>
        <w:t>STATUS:</w:t>
      </w:r>
      <w:r w:rsidRPr="00CA7A03">
        <w:rPr>
          <w:rFonts w:eastAsia="PMingLiU" w:cs="Times New Roman"/>
        </w:rPr>
        <w:t xml:space="preserve"> T</w:t>
      </w:r>
      <w:r>
        <w:rPr>
          <w:rFonts w:eastAsia="PMingLiU" w:cs="Times New Roman"/>
        </w:rPr>
        <w:t>his Order remains in effect.</w:t>
      </w:r>
    </w:p>
    <w:p w14:paraId="69D064A3" w14:textId="77777777" w:rsidR="002A2D5E" w:rsidRDefault="002A2D5E" w:rsidP="002A2D5E">
      <w:pPr>
        <w:widowControl/>
        <w:pBdr>
          <w:bottom w:val="single" w:sz="12" w:space="1" w:color="auto"/>
        </w:pBdr>
        <w:jc w:val="both"/>
        <w:rPr>
          <w:rFonts w:eastAsia="PMingLiU" w:cs="Times New Roman"/>
        </w:rPr>
      </w:pPr>
    </w:p>
    <w:p w14:paraId="7AB1A52A" w14:textId="77777777" w:rsidR="002A2D5E" w:rsidRDefault="002A2D5E" w:rsidP="002A2D5E">
      <w:pPr>
        <w:widowControl/>
        <w:jc w:val="both"/>
        <w:rPr>
          <w:rFonts w:eastAsia="PMingLiU" w:cs="Times New Roman"/>
        </w:rPr>
      </w:pPr>
    </w:p>
    <w:p w14:paraId="0C1A484D" w14:textId="77777777" w:rsidR="002A2D5E" w:rsidRPr="009E0CC5" w:rsidRDefault="002A2D5E" w:rsidP="00332FBF">
      <w:pPr>
        <w:keepNext/>
        <w:keepLines/>
        <w:widowControl/>
        <w:jc w:val="both"/>
        <w:rPr>
          <w:rFonts w:eastAsia="PMingLiU" w:cs="Times New Roman"/>
          <w:b/>
          <w:bCs/>
        </w:rPr>
      </w:pPr>
      <w:r w:rsidRPr="009E0CC5">
        <w:rPr>
          <w:rFonts w:eastAsia="PMingLiU" w:cs="Times New Roman"/>
          <w:b/>
          <w:bCs/>
        </w:rPr>
        <w:t>EXECUTIVE ORDER NO. 2015-2</w:t>
      </w:r>
    </w:p>
    <w:p w14:paraId="6754782E" w14:textId="77777777" w:rsidR="002A2D5E" w:rsidRPr="009E0CC5" w:rsidRDefault="002A2D5E" w:rsidP="00332FBF">
      <w:pPr>
        <w:pStyle w:val="Subject"/>
        <w:keepNext/>
        <w:keepLines/>
        <w:widowControl/>
      </w:pPr>
      <w:r w:rsidRPr="009E0CC5">
        <w:t>ISSUED:</w:t>
      </w:r>
      <w:r w:rsidRPr="009E0CC5">
        <w:tab/>
        <w:t>FEBRUARY 19, 2015</w:t>
      </w:r>
    </w:p>
    <w:p w14:paraId="2E935E1E" w14:textId="77777777" w:rsidR="002A2D5E" w:rsidRPr="009E0CC5" w:rsidRDefault="002A2D5E" w:rsidP="00332FBF">
      <w:pPr>
        <w:pStyle w:val="Subject"/>
        <w:keepNext/>
        <w:keepLines/>
        <w:widowControl/>
      </w:pPr>
      <w:r w:rsidRPr="009E0CC5">
        <w:t>SUBJECT:</w:t>
      </w:r>
      <w:r w:rsidRPr="009E0CC5">
        <w:tab/>
      </w:r>
      <w:r w:rsidRPr="009E0CC5">
        <w:rPr>
          <w:bCs/>
          <w:caps/>
        </w:rPr>
        <w:t>City of Detroit Open Data Initiative and Creation of Detroit GO DATA (</w:t>
      </w:r>
      <w:r w:rsidRPr="009E0CC5">
        <w:rPr>
          <w:bCs/>
          <w:caps/>
          <w:u w:val="single"/>
        </w:rPr>
        <w:t>G</w:t>
      </w:r>
      <w:r w:rsidRPr="009E0CC5">
        <w:rPr>
          <w:bCs/>
          <w:caps/>
        </w:rPr>
        <w:t xml:space="preserve">overnment </w:t>
      </w:r>
      <w:r w:rsidRPr="009E0CC5">
        <w:rPr>
          <w:bCs/>
          <w:caps/>
          <w:u w:val="single"/>
        </w:rPr>
        <w:t>O</w:t>
      </w:r>
      <w:r w:rsidRPr="009E0CC5">
        <w:rPr>
          <w:bCs/>
          <w:caps/>
        </w:rPr>
        <w:t xml:space="preserve">pen </w:t>
      </w:r>
      <w:r w:rsidRPr="009E0CC5">
        <w:rPr>
          <w:bCs/>
          <w:caps/>
          <w:u w:val="single"/>
        </w:rPr>
        <w:t>D</w:t>
      </w:r>
      <w:r w:rsidRPr="009E0CC5">
        <w:rPr>
          <w:bCs/>
          <w:caps/>
        </w:rPr>
        <w:t xml:space="preserve">ata </w:t>
      </w:r>
      <w:r w:rsidRPr="009E0CC5">
        <w:rPr>
          <w:bCs/>
          <w:caps/>
          <w:u w:val="single"/>
        </w:rPr>
        <w:t>A</w:t>
      </w:r>
      <w:r w:rsidRPr="009E0CC5">
        <w:rPr>
          <w:bCs/>
          <w:caps/>
        </w:rPr>
        <w:t xml:space="preserve">ccess </w:t>
      </w:r>
      <w:r w:rsidRPr="009E0CC5">
        <w:rPr>
          <w:bCs/>
          <w:caps/>
          <w:u w:val="single"/>
        </w:rPr>
        <w:t>T</w:t>
      </w:r>
      <w:r w:rsidRPr="009E0CC5">
        <w:rPr>
          <w:bCs/>
          <w:caps/>
        </w:rPr>
        <w:t xml:space="preserve">o </w:t>
      </w:r>
      <w:r w:rsidRPr="009E0CC5">
        <w:rPr>
          <w:bCs/>
          <w:caps/>
          <w:u w:val="single"/>
        </w:rPr>
        <w:t>A</w:t>
      </w:r>
      <w:r w:rsidRPr="009E0CC5">
        <w:rPr>
          <w:bCs/>
          <w:caps/>
        </w:rPr>
        <w:t>ll)</w:t>
      </w:r>
    </w:p>
    <w:p w14:paraId="668E83D5" w14:textId="77777777" w:rsidR="002A2D5E" w:rsidRPr="009E0CC5" w:rsidRDefault="002A2D5E" w:rsidP="00332FBF">
      <w:pPr>
        <w:keepNext/>
        <w:keepLines/>
        <w:widowControl/>
        <w:jc w:val="both"/>
        <w:rPr>
          <w:rFonts w:eastAsia="PMingLiU" w:cs="Times New Roman"/>
          <w:b/>
          <w:bCs/>
        </w:rPr>
      </w:pPr>
    </w:p>
    <w:p w14:paraId="0464618B" w14:textId="77777777" w:rsidR="002A2D5E" w:rsidRPr="009E0CC5" w:rsidRDefault="002A2D5E" w:rsidP="00332FBF">
      <w:pPr>
        <w:keepNext/>
        <w:keepLines/>
        <w:widowControl/>
        <w:jc w:val="both"/>
      </w:pPr>
      <w:r w:rsidRPr="009E0CC5">
        <w:rPr>
          <w:rFonts w:eastAsia="PMingLiU" w:cs="Times New Roman"/>
          <w:b/>
          <w:bCs/>
        </w:rPr>
        <w:t>SYNOPSIS:</w:t>
      </w:r>
      <w:r w:rsidRPr="009E0CC5">
        <w:rPr>
          <w:rFonts w:eastAsia="PMingLiU" w:cs="Times New Roman"/>
        </w:rPr>
        <w:t xml:space="preserve"> This Executive Order establishes the </w:t>
      </w:r>
      <w:r w:rsidRPr="009E0CC5">
        <w:rPr>
          <w:bCs/>
        </w:rPr>
        <w:t>City of Detroit Open Data Initiative through the creation of Detroit GO DATA (</w:t>
      </w:r>
      <w:r w:rsidRPr="009E0CC5">
        <w:rPr>
          <w:b/>
          <w:bCs/>
          <w:u w:val="single"/>
        </w:rPr>
        <w:t>G</w:t>
      </w:r>
      <w:r w:rsidRPr="009E0CC5">
        <w:rPr>
          <w:bCs/>
        </w:rPr>
        <w:t xml:space="preserve">overnment </w:t>
      </w:r>
      <w:r w:rsidRPr="009E0CC5">
        <w:rPr>
          <w:b/>
          <w:bCs/>
          <w:u w:val="single"/>
        </w:rPr>
        <w:t>O</w:t>
      </w:r>
      <w:r w:rsidRPr="009E0CC5">
        <w:rPr>
          <w:bCs/>
        </w:rPr>
        <w:t xml:space="preserve">pen </w:t>
      </w:r>
      <w:r w:rsidRPr="009E0CC5">
        <w:rPr>
          <w:b/>
          <w:bCs/>
          <w:u w:val="single"/>
        </w:rPr>
        <w:t>D</w:t>
      </w:r>
      <w:r w:rsidRPr="009E0CC5">
        <w:rPr>
          <w:bCs/>
        </w:rPr>
        <w:t xml:space="preserve">ata </w:t>
      </w:r>
      <w:r w:rsidRPr="009E0CC5">
        <w:rPr>
          <w:b/>
          <w:bCs/>
          <w:u w:val="single"/>
        </w:rPr>
        <w:t>A</w:t>
      </w:r>
      <w:r w:rsidRPr="009E0CC5">
        <w:rPr>
          <w:bCs/>
        </w:rPr>
        <w:t xml:space="preserve">ccess </w:t>
      </w:r>
      <w:r w:rsidRPr="009E0CC5">
        <w:rPr>
          <w:b/>
          <w:bCs/>
          <w:u w:val="single"/>
        </w:rPr>
        <w:t>T</w:t>
      </w:r>
      <w:r w:rsidRPr="009E0CC5">
        <w:rPr>
          <w:bCs/>
        </w:rPr>
        <w:t xml:space="preserve">o </w:t>
      </w:r>
      <w:r w:rsidRPr="009E0CC5">
        <w:rPr>
          <w:b/>
          <w:bCs/>
          <w:u w:val="single"/>
        </w:rPr>
        <w:t>A</w:t>
      </w:r>
      <w:r w:rsidRPr="009E0CC5">
        <w:rPr>
          <w:bCs/>
        </w:rPr>
        <w:t xml:space="preserve">ll) </w:t>
      </w:r>
      <w:r w:rsidRPr="009E0CC5">
        <w:t xml:space="preserve">to increase the accessibility and the availability of certain data collected or maintained by the City, states that data and information, unless exempt from disclosure under State or federal law, will be available to the public, starting with an open data portal, creates a Task Force chaired by the Chief Information Officer and an eleven member Advisory Commission to </w:t>
      </w:r>
      <w:r w:rsidR="00F854C3" w:rsidRPr="009E0CC5">
        <w:t>implement the initiative, requires cooperation by all City departments and agencies, and supersedes Executive Order No. 15, dated December 26, 2001, to the extent it is inconsistent with Executive Order No. 2015-2</w:t>
      </w:r>
      <w:r w:rsidR="00253984" w:rsidRPr="009E0CC5">
        <w:t>.</w:t>
      </w:r>
    </w:p>
    <w:p w14:paraId="19FEB8D6" w14:textId="77777777" w:rsidR="00253984" w:rsidRPr="009E0CC5" w:rsidRDefault="00253984" w:rsidP="009E0CC5">
      <w:pPr>
        <w:widowControl/>
        <w:jc w:val="both"/>
      </w:pPr>
    </w:p>
    <w:p w14:paraId="5C05AB14" w14:textId="77777777" w:rsidR="00253984" w:rsidRPr="009E0CC5" w:rsidRDefault="00253984" w:rsidP="009E0CC5">
      <w:pPr>
        <w:widowControl/>
        <w:jc w:val="both"/>
      </w:pPr>
      <w:r w:rsidRPr="009E0CC5">
        <w:rPr>
          <w:b/>
        </w:rPr>
        <w:t>STATUS:</w:t>
      </w:r>
      <w:r w:rsidRPr="009E0CC5">
        <w:t xml:space="preserve"> This Order remains in effect.</w:t>
      </w:r>
    </w:p>
    <w:p w14:paraId="60810717" w14:textId="77777777" w:rsidR="00253984" w:rsidRDefault="00253984" w:rsidP="002A2D5E">
      <w:pPr>
        <w:widowControl/>
        <w:pBdr>
          <w:bottom w:val="single" w:sz="12" w:space="1" w:color="auto"/>
        </w:pBdr>
        <w:jc w:val="both"/>
      </w:pPr>
    </w:p>
    <w:p w14:paraId="50F9DB9D" w14:textId="77777777" w:rsidR="00253984" w:rsidRPr="00CA7A03" w:rsidRDefault="00253984" w:rsidP="002A2D5E">
      <w:pPr>
        <w:widowControl/>
        <w:jc w:val="both"/>
        <w:rPr>
          <w:rFonts w:eastAsia="PMingLiU" w:cs="Times New Roman"/>
        </w:rPr>
      </w:pPr>
    </w:p>
    <w:p w14:paraId="1C6B0335" w14:textId="77777777" w:rsidR="009E0CC5" w:rsidRPr="009E0CC5" w:rsidRDefault="009E0CC5" w:rsidP="009E0CC5">
      <w:pPr>
        <w:widowControl/>
        <w:jc w:val="both"/>
        <w:rPr>
          <w:rFonts w:eastAsia="PMingLiU" w:cs="Times New Roman"/>
          <w:b/>
          <w:bCs/>
        </w:rPr>
      </w:pPr>
      <w:r w:rsidRPr="009E0CC5">
        <w:rPr>
          <w:rFonts w:eastAsia="PMingLiU" w:cs="Times New Roman"/>
          <w:b/>
          <w:bCs/>
        </w:rPr>
        <w:t>EXECUTIVE ORDER NO. 2015-</w:t>
      </w:r>
      <w:r>
        <w:rPr>
          <w:rFonts w:eastAsia="PMingLiU" w:cs="Times New Roman"/>
          <w:b/>
          <w:bCs/>
        </w:rPr>
        <w:t>3</w:t>
      </w:r>
    </w:p>
    <w:p w14:paraId="5066D4AE" w14:textId="77777777" w:rsidR="009E0CC5" w:rsidRPr="009E0CC5" w:rsidRDefault="009E0CC5" w:rsidP="009E0CC5">
      <w:pPr>
        <w:pStyle w:val="Subject"/>
        <w:widowControl/>
      </w:pPr>
      <w:r w:rsidRPr="009E0CC5">
        <w:t>ISSUED:</w:t>
      </w:r>
      <w:r w:rsidRPr="009E0CC5">
        <w:tab/>
        <w:t xml:space="preserve">FEBRUARY </w:t>
      </w:r>
      <w:r>
        <w:t>23</w:t>
      </w:r>
      <w:r w:rsidRPr="009E0CC5">
        <w:t>, 2015</w:t>
      </w:r>
    </w:p>
    <w:p w14:paraId="13F9FB8B" w14:textId="0E408A9C" w:rsidR="009E0CC5" w:rsidRPr="009E0CC5" w:rsidRDefault="009E0CC5" w:rsidP="009E0CC5">
      <w:pPr>
        <w:pStyle w:val="Subject"/>
        <w:widowControl/>
      </w:pPr>
      <w:r w:rsidRPr="009E0CC5">
        <w:t>SUBJECT:</w:t>
      </w:r>
      <w:r w:rsidRPr="009E0CC5">
        <w:tab/>
      </w:r>
      <w:r>
        <w:rPr>
          <w:bCs/>
          <w:caps/>
        </w:rPr>
        <w:t>POLICY REGARDING FINANCIAL TRANSPARENCY FOR EXECU</w:t>
      </w:r>
      <w:r w:rsidR="00D857B9">
        <w:rPr>
          <w:bCs/>
          <w:caps/>
        </w:rPr>
        <w:t>T</w:t>
      </w:r>
      <w:r>
        <w:rPr>
          <w:bCs/>
          <w:caps/>
        </w:rPr>
        <w:t>IVE BRANC</w:t>
      </w:r>
      <w:r w:rsidR="00D857B9">
        <w:rPr>
          <w:bCs/>
          <w:caps/>
        </w:rPr>
        <w:t>H</w:t>
      </w:r>
      <w:r>
        <w:rPr>
          <w:bCs/>
          <w:caps/>
        </w:rPr>
        <w:t xml:space="preserve"> APPOINTEES</w:t>
      </w:r>
    </w:p>
    <w:p w14:paraId="7833BF49" w14:textId="77777777" w:rsidR="009E0CC5" w:rsidRPr="009E0CC5" w:rsidRDefault="009E0CC5" w:rsidP="009E0CC5">
      <w:pPr>
        <w:widowControl/>
        <w:jc w:val="both"/>
        <w:rPr>
          <w:rFonts w:eastAsia="PMingLiU" w:cs="Times New Roman"/>
          <w:b/>
          <w:bCs/>
        </w:rPr>
      </w:pPr>
    </w:p>
    <w:p w14:paraId="743E51C5" w14:textId="77777777" w:rsidR="009E0CC5" w:rsidRPr="009E0CC5" w:rsidRDefault="009E0CC5" w:rsidP="009E0CC5">
      <w:pPr>
        <w:widowControl/>
        <w:jc w:val="both"/>
      </w:pPr>
      <w:r w:rsidRPr="009E0CC5">
        <w:rPr>
          <w:rFonts w:eastAsia="PMingLiU" w:cs="Times New Roman"/>
          <w:b/>
          <w:bCs/>
        </w:rPr>
        <w:t>SYNOPSIS:</w:t>
      </w:r>
      <w:r w:rsidRPr="009E0CC5">
        <w:rPr>
          <w:rFonts w:eastAsia="PMingLiU" w:cs="Times New Roman"/>
        </w:rPr>
        <w:t xml:space="preserve"> This Executive Order</w:t>
      </w:r>
      <w:r>
        <w:rPr>
          <w:rFonts w:eastAsia="PMingLiU" w:cs="Times New Roman"/>
        </w:rPr>
        <w:t xml:space="preserve"> requires the Mayor, Deputy Mayor, Cabinet Members, Department Directors and Deputy Directors to file by March 15 of each year a Conflict of Interest Disclosure Statement with the City’s Director of Ethics and Human Rights</w:t>
      </w:r>
      <w:r w:rsidRPr="009E0CC5">
        <w:t>.</w:t>
      </w:r>
      <w:r>
        <w:t xml:space="preserve"> The Executive Order includes a copy of the form of Disclosure Statement.</w:t>
      </w:r>
    </w:p>
    <w:p w14:paraId="15D3F552" w14:textId="77777777" w:rsidR="009E0CC5" w:rsidRPr="009E0CC5" w:rsidRDefault="009E0CC5" w:rsidP="009E0CC5">
      <w:pPr>
        <w:widowControl/>
        <w:jc w:val="both"/>
      </w:pPr>
    </w:p>
    <w:p w14:paraId="7F76FCEA" w14:textId="77777777" w:rsidR="009E0CC5" w:rsidRPr="009E0CC5" w:rsidRDefault="009E0CC5" w:rsidP="009E0CC5">
      <w:pPr>
        <w:widowControl/>
        <w:jc w:val="both"/>
      </w:pPr>
      <w:r w:rsidRPr="009E0CC5">
        <w:rPr>
          <w:b/>
        </w:rPr>
        <w:t>STATUS:</w:t>
      </w:r>
      <w:r w:rsidRPr="009E0CC5">
        <w:t xml:space="preserve"> This Order remains in effect.</w:t>
      </w:r>
    </w:p>
    <w:p w14:paraId="29EC49AB" w14:textId="77777777" w:rsidR="00D857B9" w:rsidRDefault="00D857B9" w:rsidP="00D857B9">
      <w:pPr>
        <w:widowControl/>
        <w:pBdr>
          <w:bottom w:val="single" w:sz="12" w:space="1" w:color="auto"/>
        </w:pBdr>
        <w:jc w:val="both"/>
      </w:pPr>
    </w:p>
    <w:p w14:paraId="68D2EED9" w14:textId="77777777" w:rsidR="00D857B9" w:rsidRPr="00CA7A03" w:rsidRDefault="00D857B9" w:rsidP="00D857B9">
      <w:pPr>
        <w:widowControl/>
        <w:jc w:val="both"/>
        <w:rPr>
          <w:rFonts w:eastAsia="PMingLiU" w:cs="Times New Roman"/>
        </w:rPr>
      </w:pPr>
    </w:p>
    <w:p w14:paraId="7F21F0D7" w14:textId="0FE4B081" w:rsidR="00D857B9" w:rsidRPr="009E0CC5" w:rsidRDefault="00D857B9" w:rsidP="00D857B9">
      <w:pPr>
        <w:widowControl/>
        <w:jc w:val="both"/>
        <w:rPr>
          <w:rFonts w:eastAsia="PMingLiU" w:cs="Times New Roman"/>
          <w:b/>
          <w:bCs/>
        </w:rPr>
      </w:pPr>
      <w:r w:rsidRPr="009E0CC5">
        <w:rPr>
          <w:rFonts w:eastAsia="PMingLiU" w:cs="Times New Roman"/>
          <w:b/>
          <w:bCs/>
        </w:rPr>
        <w:t>EXECUTIVE ORDER NO. 2015-</w:t>
      </w:r>
      <w:r>
        <w:rPr>
          <w:rFonts w:eastAsia="PMingLiU" w:cs="Times New Roman"/>
          <w:b/>
          <w:bCs/>
        </w:rPr>
        <w:t>4</w:t>
      </w:r>
    </w:p>
    <w:p w14:paraId="54216B87" w14:textId="21003C4A" w:rsidR="00D857B9" w:rsidRPr="009E0CC5" w:rsidRDefault="00D857B9" w:rsidP="00D857B9">
      <w:pPr>
        <w:pStyle w:val="Subject"/>
        <w:widowControl/>
      </w:pPr>
      <w:r w:rsidRPr="009E0CC5">
        <w:t>ISSUED:</w:t>
      </w:r>
      <w:r w:rsidRPr="009E0CC5">
        <w:tab/>
      </w:r>
      <w:r>
        <w:t>SEPTEMBER 2</w:t>
      </w:r>
      <w:r w:rsidRPr="009E0CC5">
        <w:t>, 2015</w:t>
      </w:r>
    </w:p>
    <w:p w14:paraId="21270AF6" w14:textId="1D415229" w:rsidR="00D857B9" w:rsidRPr="009E0CC5" w:rsidRDefault="00D857B9" w:rsidP="00D857B9">
      <w:pPr>
        <w:pStyle w:val="Subject"/>
        <w:widowControl/>
      </w:pPr>
      <w:r w:rsidRPr="009E0CC5">
        <w:t>SUBJECT:</w:t>
      </w:r>
      <w:r w:rsidRPr="009E0CC5">
        <w:tab/>
      </w:r>
      <w:r>
        <w:t xml:space="preserve">CITY OF DETROIT RECORDS MANAGEMENT </w:t>
      </w:r>
      <w:r>
        <w:rPr>
          <w:bCs/>
          <w:caps/>
        </w:rPr>
        <w:t>POLICY</w:t>
      </w:r>
    </w:p>
    <w:p w14:paraId="71DC4EF0" w14:textId="77777777" w:rsidR="00D857B9" w:rsidRPr="009E0CC5" w:rsidRDefault="00D857B9" w:rsidP="00D857B9">
      <w:pPr>
        <w:widowControl/>
        <w:jc w:val="both"/>
        <w:rPr>
          <w:rFonts w:eastAsia="PMingLiU" w:cs="Times New Roman"/>
          <w:b/>
          <w:bCs/>
        </w:rPr>
      </w:pPr>
    </w:p>
    <w:p w14:paraId="2BCD49A5" w14:textId="4C4E0F2F" w:rsidR="00D857B9" w:rsidRPr="009E0CC5" w:rsidRDefault="00D857B9" w:rsidP="00D857B9">
      <w:pPr>
        <w:widowControl/>
        <w:jc w:val="both"/>
      </w:pPr>
      <w:r w:rsidRPr="009E0CC5">
        <w:rPr>
          <w:rFonts w:eastAsia="PMingLiU" w:cs="Times New Roman"/>
          <w:b/>
          <w:bCs/>
        </w:rPr>
        <w:t>SYNOPSIS:</w:t>
      </w:r>
      <w:r w:rsidRPr="009E0CC5">
        <w:rPr>
          <w:rFonts w:eastAsia="PMingLiU" w:cs="Times New Roman"/>
        </w:rPr>
        <w:t xml:space="preserve"> This Executive Order</w:t>
      </w:r>
      <w:r>
        <w:rPr>
          <w:rFonts w:eastAsia="PMingLiU" w:cs="Times New Roman"/>
        </w:rPr>
        <w:t xml:space="preserve"> establishes a city-wide records management policy, reinforces the importance of retaining and disposing of official records and non-record materials in accordance with law and approved retention schedules, requires each city department, agency, board, and commission to designate a primary and alternate records liaison, and delegates coordination and implementation of the policy to the Chief Information Officer in conjunction with the Corporation Counsel.</w:t>
      </w:r>
    </w:p>
    <w:p w14:paraId="7D8F0D8A" w14:textId="77777777" w:rsidR="00D857B9" w:rsidRPr="009E0CC5" w:rsidRDefault="00D857B9" w:rsidP="00D857B9">
      <w:pPr>
        <w:widowControl/>
        <w:jc w:val="both"/>
      </w:pPr>
    </w:p>
    <w:p w14:paraId="740755B9" w14:textId="77777777" w:rsidR="00D857B9" w:rsidRPr="009E0CC5" w:rsidRDefault="00D857B9" w:rsidP="00D857B9">
      <w:pPr>
        <w:widowControl/>
        <w:jc w:val="both"/>
      </w:pPr>
      <w:r w:rsidRPr="009E0CC5">
        <w:rPr>
          <w:b/>
        </w:rPr>
        <w:t>STATUS:</w:t>
      </w:r>
      <w:r w:rsidRPr="009E0CC5">
        <w:t xml:space="preserve"> This Order remains in effect.</w:t>
      </w:r>
    </w:p>
    <w:p w14:paraId="3A8FA0FB" w14:textId="77777777" w:rsidR="00E627DA" w:rsidRPr="009E0CC5" w:rsidRDefault="00E627DA" w:rsidP="00E627DA">
      <w:pPr>
        <w:widowControl/>
        <w:jc w:val="both"/>
      </w:pPr>
    </w:p>
    <w:p w14:paraId="331F7FDF" w14:textId="77777777" w:rsidR="00E627DA" w:rsidRDefault="00E627DA" w:rsidP="00E627DA">
      <w:pPr>
        <w:widowControl/>
        <w:pBdr>
          <w:bottom w:val="single" w:sz="12" w:space="1" w:color="auto"/>
        </w:pBdr>
        <w:jc w:val="both"/>
      </w:pPr>
    </w:p>
    <w:p w14:paraId="5A795AD0" w14:textId="77777777" w:rsidR="00E627DA" w:rsidRPr="00CA7A03" w:rsidRDefault="00E627DA" w:rsidP="00E627DA">
      <w:pPr>
        <w:widowControl/>
        <w:jc w:val="both"/>
        <w:rPr>
          <w:rFonts w:eastAsia="PMingLiU" w:cs="Times New Roman"/>
        </w:rPr>
      </w:pPr>
    </w:p>
    <w:p w14:paraId="7C9DBE5E" w14:textId="0A996467" w:rsidR="00E627DA" w:rsidRPr="009E0CC5" w:rsidRDefault="00E627DA" w:rsidP="009645B2">
      <w:pPr>
        <w:keepNext/>
        <w:widowControl/>
        <w:jc w:val="both"/>
        <w:rPr>
          <w:rFonts w:eastAsia="PMingLiU" w:cs="Times New Roman"/>
          <w:b/>
          <w:bCs/>
        </w:rPr>
      </w:pPr>
      <w:r w:rsidRPr="009E0CC5">
        <w:rPr>
          <w:rFonts w:eastAsia="PMingLiU" w:cs="Times New Roman"/>
          <w:b/>
          <w:bCs/>
        </w:rPr>
        <w:t>EXECUTIVE ORDER NO. 201</w:t>
      </w:r>
      <w:r>
        <w:rPr>
          <w:rFonts w:eastAsia="PMingLiU" w:cs="Times New Roman"/>
          <w:b/>
          <w:bCs/>
        </w:rPr>
        <w:t>6</w:t>
      </w:r>
      <w:r w:rsidRPr="009E0CC5">
        <w:rPr>
          <w:rFonts w:eastAsia="PMingLiU" w:cs="Times New Roman"/>
          <w:b/>
          <w:bCs/>
        </w:rPr>
        <w:t>-</w:t>
      </w:r>
      <w:r>
        <w:rPr>
          <w:rFonts w:eastAsia="PMingLiU" w:cs="Times New Roman"/>
          <w:b/>
          <w:bCs/>
        </w:rPr>
        <w:t>1</w:t>
      </w:r>
    </w:p>
    <w:p w14:paraId="2E12874A" w14:textId="33D15C6E" w:rsidR="00316367" w:rsidRPr="009E0CC5" w:rsidRDefault="00E627DA" w:rsidP="001D75E9">
      <w:pPr>
        <w:pStyle w:val="Subject"/>
        <w:keepNext/>
        <w:widowControl/>
      </w:pPr>
      <w:r w:rsidRPr="009E0CC5">
        <w:t>ISSUED:</w:t>
      </w:r>
      <w:r w:rsidRPr="009E0CC5">
        <w:tab/>
      </w:r>
      <w:r>
        <w:t>DECEMBER 16</w:t>
      </w:r>
      <w:r w:rsidRPr="009E0CC5">
        <w:t>, 201</w:t>
      </w:r>
      <w:r>
        <w:t>6</w:t>
      </w:r>
      <w:r w:rsidR="00F46F75">
        <w:t xml:space="preserve">, </w:t>
      </w:r>
      <w:r w:rsidR="001D75E9">
        <w:t xml:space="preserve">EFFECTIVE </w:t>
      </w:r>
      <w:r w:rsidR="00316367">
        <w:t>December 20, 2016</w:t>
      </w:r>
    </w:p>
    <w:p w14:paraId="5FA53840" w14:textId="77777777" w:rsidR="009645B2" w:rsidRPr="00EC3689" w:rsidRDefault="009645B2" w:rsidP="009645B2">
      <w:pPr>
        <w:pStyle w:val="Subject"/>
        <w:keepNext/>
        <w:widowControl/>
      </w:pPr>
      <w:r w:rsidRPr="00F55E69">
        <w:t>SUBJECT:</w:t>
      </w:r>
      <w:r>
        <w:tab/>
      </w:r>
      <w:r w:rsidRPr="00EC3689">
        <w:t>UTILIZATION OF DETROIT RESIDENTS ON PUBLICLY-FUNDED CONSTRUCTION PROJECTS</w:t>
      </w:r>
    </w:p>
    <w:p w14:paraId="606BC7E3" w14:textId="77777777" w:rsidR="009645B2" w:rsidRPr="00EC3689" w:rsidRDefault="009645B2" w:rsidP="009645B2">
      <w:pPr>
        <w:keepNext/>
        <w:widowControl/>
        <w:ind w:right="-180"/>
        <w:rPr>
          <w:rFonts w:eastAsia="PMingLiU" w:cs="Times New Roman"/>
          <w:b/>
          <w:bCs/>
        </w:rPr>
      </w:pPr>
    </w:p>
    <w:p w14:paraId="15EB470A" w14:textId="0A16C19F" w:rsidR="00E627DA" w:rsidRPr="009E0CC5" w:rsidRDefault="009645B2" w:rsidP="007A6A76">
      <w:pPr>
        <w:keepNext/>
        <w:widowControl/>
        <w:jc w:val="both"/>
      </w:pPr>
      <w:r w:rsidRPr="007A6A76">
        <w:rPr>
          <w:rFonts w:eastAsia="PMingLiU" w:cs="Times New Roman"/>
          <w:b/>
          <w:bCs/>
        </w:rPr>
        <w:t>SYNOPSIS:</w:t>
      </w:r>
      <w:r w:rsidRPr="007A6A76">
        <w:rPr>
          <w:rFonts w:eastAsia="PMingLiU" w:cs="Times New Roman"/>
        </w:rPr>
        <w:t xml:space="preserve"> This Executive Order directs City departments and agencies to implement specific residency requirements on publicly-funded construction projects</w:t>
      </w:r>
      <w:r w:rsidR="007A6A76" w:rsidRPr="007A6A76">
        <w:rPr>
          <w:rFonts w:eastAsia="PMingLiU" w:cs="Times New Roman"/>
        </w:rPr>
        <w:t>, directs all developers, general contractors, prime contractors, and subcontractors to comply,</w:t>
      </w:r>
      <w:r w:rsidRPr="007A6A76">
        <w:rPr>
          <w:rFonts w:eastAsia="PMingLiU" w:cs="Times New Roman"/>
        </w:rPr>
        <w:t xml:space="preserve"> </w:t>
      </w:r>
      <w:r w:rsidR="007A6A76" w:rsidRPr="007A6A76">
        <w:rPr>
          <w:rFonts w:eastAsia="PMingLiU" w:cs="Times New Roman"/>
        </w:rPr>
        <w:t xml:space="preserve">requires all applicable contracts to contain the terms of the Order, </w:t>
      </w:r>
      <w:r w:rsidRPr="007A6A76">
        <w:rPr>
          <w:rFonts w:eastAsia="PMingLiU" w:cs="Times New Roman"/>
        </w:rPr>
        <w:t xml:space="preserve">and </w:t>
      </w:r>
      <w:r w:rsidR="007A6A76" w:rsidRPr="007A6A76">
        <w:rPr>
          <w:rFonts w:eastAsia="PMingLiU" w:cs="Times New Roman"/>
        </w:rPr>
        <w:t>directs the Department of Civil Rights, Inclusion, and Opportunity to implement, administer, and enforce the Order.</w:t>
      </w:r>
    </w:p>
    <w:p w14:paraId="58709E4E" w14:textId="77777777" w:rsidR="00D857B9" w:rsidRDefault="00D857B9" w:rsidP="009645B2">
      <w:pPr>
        <w:keepNext/>
        <w:widowControl/>
        <w:jc w:val="both"/>
        <w:rPr>
          <w:rFonts w:eastAsia="PMingLiU" w:cs="Times New Roman"/>
        </w:rPr>
      </w:pPr>
    </w:p>
    <w:p w14:paraId="580A1DE9" w14:textId="320B3B88" w:rsidR="009645B2" w:rsidRPr="00A27E05" w:rsidRDefault="009645B2" w:rsidP="00EE651B">
      <w:pPr>
        <w:keepNext/>
        <w:widowControl/>
        <w:jc w:val="both"/>
        <w:rPr>
          <w:rFonts w:eastAsia="PMingLiU" w:cs="Times New Roman"/>
        </w:rPr>
      </w:pPr>
      <w:r w:rsidRPr="009E0CC5">
        <w:rPr>
          <w:b/>
        </w:rPr>
        <w:t>STATUS:</w:t>
      </w:r>
      <w:r w:rsidRPr="009E0CC5">
        <w:t xml:space="preserve"> </w:t>
      </w:r>
      <w:r w:rsidR="00A27E05" w:rsidRPr="00A27E05">
        <w:t>This Order specifically</w:t>
      </w:r>
      <w:r w:rsidR="00A27E05" w:rsidRPr="00A27E05">
        <w:rPr>
          <w:rFonts w:eastAsia="PMingLiU" w:cs="Times New Roman"/>
        </w:rPr>
        <w:t xml:space="preserve"> </w:t>
      </w:r>
      <w:r w:rsidR="00A27E05" w:rsidRPr="00A27E05">
        <w:t xml:space="preserve">supersedes Executive Order No. 2014-4. </w:t>
      </w:r>
      <w:r w:rsidR="00230CFC" w:rsidRPr="00A27E05">
        <w:t>By its terms, t</w:t>
      </w:r>
      <w:r w:rsidRPr="00A27E05">
        <w:t xml:space="preserve">his Order </w:t>
      </w:r>
      <w:r w:rsidR="00230CFC" w:rsidRPr="00A27E05">
        <w:t xml:space="preserve">is </w:t>
      </w:r>
      <w:r w:rsidRPr="00A27E05">
        <w:t>effect</w:t>
      </w:r>
      <w:r w:rsidR="00230CFC" w:rsidRPr="00A27E05">
        <w:t>ive upon filing with the City Clerk</w:t>
      </w:r>
      <w:r w:rsidR="00A27E05" w:rsidRPr="00A27E05">
        <w:t>, which was December 20</w:t>
      </w:r>
      <w:r w:rsidR="007A6A76">
        <w:t>, 20</w:t>
      </w:r>
      <w:r w:rsidR="00A27E05" w:rsidRPr="00A27E05">
        <w:t xml:space="preserve">16. This </w:t>
      </w:r>
      <w:r w:rsidR="007A6A76">
        <w:t>O</w:t>
      </w:r>
      <w:r w:rsidR="00A27E05" w:rsidRPr="00A27E05">
        <w:t>rder remains in effect</w:t>
      </w:r>
      <w:r w:rsidRPr="00A27E05">
        <w:t>.</w:t>
      </w:r>
    </w:p>
    <w:p w14:paraId="12D18AB5" w14:textId="77777777" w:rsidR="002A2D5E" w:rsidRPr="00EC3689" w:rsidRDefault="002A2D5E" w:rsidP="002A2D5E">
      <w:pPr>
        <w:widowControl/>
        <w:jc w:val="both"/>
        <w:rPr>
          <w:rFonts w:eastAsia="PMingLiU" w:cs="Times New Roman"/>
        </w:rPr>
      </w:pPr>
    </w:p>
    <w:sectPr w:rsidR="002A2D5E" w:rsidRPr="00EC3689" w:rsidSect="008717BF">
      <w:headerReference w:type="default" r:id="rId16"/>
      <w:pgSz w:w="12240" w:h="15840"/>
      <w:pgMar w:top="630" w:right="1260" w:bottom="720" w:left="1440" w:header="63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Timothy Beckett" w:date="2015-05-04T17:12:00Z" w:initials="TB">
    <w:p w14:paraId="78608C89" w14:textId="77777777" w:rsidR="00FA1018" w:rsidRDefault="00FA1018" w:rsidP="00321D5D">
      <w:pPr>
        <w:pStyle w:val="CommentText"/>
      </w:pPr>
      <w:r>
        <w:rPr>
          <w:rStyle w:val="CommentReference"/>
        </w:rPr>
        <w:annotationRef/>
      </w:r>
      <w:r>
        <w:rPr>
          <w:noProof/>
        </w:rPr>
        <w:t>These numbers do not include EO 2014-3, which is presumed to exist, but not yet verified.</w:t>
      </w:r>
    </w:p>
    <w:p w14:paraId="423A6878" w14:textId="55C699E9" w:rsidR="00FA1018" w:rsidRDefault="00FA1018">
      <w:pPr>
        <w:pStyle w:val="CommentText"/>
      </w:pPr>
    </w:p>
  </w:comment>
  <w:comment w:id="6" w:author="Timothy Beckett" w:date="2015-05-04T17:11:00Z" w:initials="TB">
    <w:p w14:paraId="6B189694" w14:textId="0A34122A" w:rsidR="00FA1018" w:rsidRDefault="00FA1018">
      <w:pPr>
        <w:pStyle w:val="CommentText"/>
      </w:pPr>
      <w:r>
        <w:rPr>
          <w:rStyle w:val="CommentReference"/>
        </w:rPr>
        <w:annotationRef/>
      </w:r>
      <w:r>
        <w:rPr>
          <w:noProof/>
        </w:rPr>
        <w:t>These numbers do not include EO 2014-3, which is presumed to exist, but not yet verified.</w:t>
      </w:r>
    </w:p>
  </w:comment>
  <w:comment w:id="7" w:author="Timothy Beckett" w:date="2015-05-04T17:09:00Z" w:initials="TB">
    <w:p w14:paraId="4C1BEAC4" w14:textId="77777777" w:rsidR="00FA1018" w:rsidRDefault="00FA1018">
      <w:pPr>
        <w:pStyle w:val="CommentText"/>
      </w:pPr>
      <w:r>
        <w:rPr>
          <w:rStyle w:val="CommentReference"/>
        </w:rPr>
        <w:annotationRef/>
      </w:r>
      <w:r>
        <w:rPr>
          <w:noProof/>
        </w:rPr>
        <w:t>It's possible that this EO was superseded by EO 2014-3.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A6878" w15:done="0"/>
  <w15:commentEx w15:paraId="6B189694" w15:done="0"/>
  <w15:commentEx w15:paraId="4C1BEA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0F240" w14:textId="77777777" w:rsidR="00FA1018" w:rsidRDefault="00FA1018" w:rsidP="007E7415">
      <w:r>
        <w:separator/>
      </w:r>
    </w:p>
  </w:endnote>
  <w:endnote w:type="continuationSeparator" w:id="0">
    <w:p w14:paraId="36268E00" w14:textId="77777777" w:rsidR="00FA1018" w:rsidRDefault="00FA1018" w:rsidP="007E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BAA7" w14:textId="77777777" w:rsidR="00FA1018" w:rsidRDefault="00FA1018">
    <w:pPr>
      <w:pStyle w:val="Footer"/>
      <w:rPr>
        <w:sz w:val="20"/>
        <w:szCs w:val="20"/>
      </w:rPr>
    </w:pPr>
  </w:p>
  <w:p w14:paraId="7F50F08C" w14:textId="025C4F59" w:rsidR="00FA1018" w:rsidRPr="009645B2" w:rsidRDefault="00FA1018" w:rsidP="00316367">
    <w:pPr>
      <w:pStyle w:val="Footer"/>
      <w:rPr>
        <w:sz w:val="20"/>
        <w:szCs w:val="20"/>
      </w:rPr>
    </w:pPr>
    <w:r w:rsidRPr="00BD0FBB">
      <w:rPr>
        <w:sz w:val="20"/>
        <w:szCs w:val="20"/>
      </w:rPr>
      <w:t xml:space="preserve">Updated </w:t>
    </w:r>
    <w:r w:rsidRPr="00E627DA">
      <w:rPr>
        <w:sz w:val="20"/>
        <w:szCs w:val="20"/>
      </w:rPr>
      <w:t xml:space="preserve">as of </w:t>
    </w:r>
    <w:r w:rsidR="00316367">
      <w:rPr>
        <w:sz w:val="20"/>
        <w:szCs w:val="20"/>
      </w:rPr>
      <w:t>Nov</w:t>
    </w:r>
    <w:r w:rsidRPr="00E627DA">
      <w:rPr>
        <w:sz w:val="20"/>
        <w:szCs w:val="20"/>
      </w:rPr>
      <w:t xml:space="preserve">ember </w:t>
    </w:r>
    <w:r w:rsidR="00316367">
      <w:rPr>
        <w:sz w:val="20"/>
        <w:szCs w:val="20"/>
      </w:rPr>
      <w:t>0</w:t>
    </w:r>
    <w:r w:rsidRPr="00E627DA">
      <w:rPr>
        <w:sz w:val="20"/>
        <w:szCs w:val="20"/>
      </w:rPr>
      <w:t>9</w:t>
    </w:r>
    <w:r w:rsidRPr="009645B2">
      <w:rPr>
        <w:sz w:val="20"/>
        <w:szCs w:val="20"/>
      </w:rPr>
      <w:t>, 201</w:t>
    </w:r>
    <w:r w:rsidR="00316367">
      <w:rPr>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8A984" w14:textId="77777777" w:rsidR="00FA1018" w:rsidRDefault="00FA1018" w:rsidP="007E7415">
      <w:r>
        <w:separator/>
      </w:r>
    </w:p>
  </w:footnote>
  <w:footnote w:type="continuationSeparator" w:id="0">
    <w:p w14:paraId="3803165B" w14:textId="77777777" w:rsidR="00FA1018" w:rsidRDefault="00FA1018" w:rsidP="007E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1E97" w14:textId="77777777" w:rsidR="00D857B9" w:rsidRDefault="00D857B9" w:rsidP="00BE1E52">
    <w:pPr>
      <w:tabs>
        <w:tab w:val="right" w:pos="9360"/>
      </w:tabs>
      <w:rPr>
        <w:rFonts w:cs="Times New Roman"/>
      </w:rPr>
    </w:pPr>
    <w:r>
      <w:rPr>
        <w:rFonts w:cs="Times New Roman"/>
      </w:rPr>
      <w:t>Executive Orders issued by Detroit Mayors; Overview</w:t>
    </w:r>
  </w:p>
  <w:p w14:paraId="79FF4D36" w14:textId="5108CECC" w:rsidR="00D857B9" w:rsidRPr="008B4224" w:rsidRDefault="007F7A7D" w:rsidP="00C14AD9">
    <w:pPr>
      <w:tabs>
        <w:tab w:val="right" w:pos="9360"/>
      </w:tabs>
      <w:rPr>
        <w:rFonts w:cs="Times New Roman"/>
        <w:strike/>
        <w:highlight w:val="yellow"/>
      </w:rPr>
    </w:pPr>
    <w:r>
      <w:rPr>
        <w:rFonts w:cs="Times New Roman"/>
      </w:rPr>
      <w:t>November 9, 2017</w:t>
    </w:r>
    <w:r w:rsidR="00D857B9" w:rsidRPr="008B4224">
      <w:rPr>
        <w:rFonts w:cs="Times New Roman"/>
      </w:rPr>
      <w:tab/>
    </w:r>
  </w:p>
  <w:p w14:paraId="52420E59" w14:textId="77777777" w:rsidR="00D857B9" w:rsidRPr="004B36E4" w:rsidRDefault="00D857B9" w:rsidP="00EC3689">
    <w:pPr>
      <w:rPr>
        <w:rFonts w:cs="Times New Roman"/>
      </w:rPr>
    </w:pPr>
    <w:r w:rsidRPr="004B36E4">
      <w:rPr>
        <w:rFonts w:cs="Times New Roman"/>
      </w:rPr>
      <w:t xml:space="preserve">Page </w:t>
    </w:r>
    <w:r w:rsidRPr="004B36E4">
      <w:rPr>
        <w:rFonts w:cs="Times New Roman"/>
      </w:rPr>
      <w:fldChar w:fldCharType="begin"/>
    </w:r>
    <w:r w:rsidRPr="004B36E4">
      <w:rPr>
        <w:rFonts w:cs="Times New Roman"/>
      </w:rPr>
      <w:instrText xml:space="preserve">PAGE </w:instrText>
    </w:r>
    <w:r w:rsidRPr="004B36E4">
      <w:rPr>
        <w:rFonts w:cs="Times New Roman"/>
      </w:rPr>
      <w:fldChar w:fldCharType="separate"/>
    </w:r>
    <w:r w:rsidR="00AB4609">
      <w:rPr>
        <w:rFonts w:cs="Times New Roman"/>
        <w:noProof/>
      </w:rPr>
      <w:t>ii</w:t>
    </w:r>
    <w:r w:rsidRPr="004B36E4">
      <w:rPr>
        <w:rFonts w:cs="Times New Roman"/>
      </w:rPr>
      <w:fldChar w:fldCharType="end"/>
    </w:r>
  </w:p>
  <w:p w14:paraId="4B2D3E61" w14:textId="77777777" w:rsidR="00D857B9" w:rsidRDefault="00D857B9" w:rsidP="00EC3689">
    <w:r>
      <w:rPr>
        <w:noProof/>
      </w:rPr>
      <mc:AlternateContent>
        <mc:Choice Requires="wps">
          <w:drawing>
            <wp:anchor distT="0" distB="0" distL="114300" distR="114300" simplePos="0" relativeHeight="251659264" behindDoc="0" locked="0" layoutInCell="1" allowOverlap="1" wp14:anchorId="2BBC6CB5" wp14:editId="76A33032">
              <wp:simplePos x="0" y="0"/>
              <wp:positionH relativeFrom="column">
                <wp:posOffset>0</wp:posOffset>
              </wp:positionH>
              <wp:positionV relativeFrom="paragraph">
                <wp:posOffset>131693</wp:posOffset>
              </wp:positionV>
              <wp:extent cx="5943600" cy="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0A380" id="Straight Connector 8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" strokecolor="#5b9bd5 [3204]" strokeweight=".5pt">
              <v:stroke joinstyle="miter"/>
            </v:line>
          </w:pict>
        </mc:Fallback>
      </mc:AlternateContent>
    </w:r>
  </w:p>
  <w:p w14:paraId="21BEE51C" w14:textId="77777777" w:rsidR="00D857B9" w:rsidRDefault="00D857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655F" w14:textId="77777777" w:rsidR="00FA1018" w:rsidRPr="004B36E4" w:rsidRDefault="00FA1018" w:rsidP="00AF447D">
    <w:pPr>
      <w:tabs>
        <w:tab w:val="right" w:pos="9540"/>
      </w:tabs>
      <w:rPr>
        <w:rFonts w:cs="Times New Roman"/>
      </w:rPr>
    </w:pPr>
    <w:r>
      <w:rPr>
        <w:rFonts w:cs="Times New Roman"/>
      </w:rPr>
      <w:t>Executive Orders – Mayor Coleman A. Young</w:t>
    </w:r>
    <w:r>
      <w:rPr>
        <w:rFonts w:cs="Times New Roman"/>
      </w:rPr>
      <w:tab/>
      <w:t xml:space="preserve">Page </w:t>
    </w:r>
    <w:r w:rsidRPr="00AF447D">
      <w:rPr>
        <w:rFonts w:cs="Times New Roman"/>
      </w:rPr>
      <w:fldChar w:fldCharType="begin"/>
    </w:r>
    <w:r w:rsidRPr="00AF447D">
      <w:rPr>
        <w:rFonts w:cs="Times New Roman"/>
      </w:rPr>
      <w:instrText xml:space="preserve"> PAGE   \* MERGEFORMAT </w:instrText>
    </w:r>
    <w:r w:rsidRPr="00AF447D">
      <w:rPr>
        <w:rFonts w:cs="Times New Roman"/>
      </w:rPr>
      <w:fldChar w:fldCharType="separate"/>
    </w:r>
    <w:r w:rsidR="00AB4609">
      <w:rPr>
        <w:rFonts w:cs="Times New Roman"/>
        <w:noProof/>
      </w:rPr>
      <w:t>11</w:t>
    </w:r>
    <w:r w:rsidRPr="00AF447D">
      <w:rPr>
        <w:rFonts w:cs="Times New Roman"/>
        <w:noProof/>
      </w:rPr>
      <w:fldChar w:fldCharType="end"/>
    </w:r>
  </w:p>
  <w:p w14:paraId="01AECE40" w14:textId="77777777" w:rsidR="00FA1018" w:rsidRDefault="00FA1018" w:rsidP="00EC3689">
    <w:r>
      <w:rPr>
        <w:noProof/>
      </w:rPr>
      <mc:AlternateContent>
        <mc:Choice Requires="wps">
          <w:drawing>
            <wp:anchor distT="0" distB="0" distL="114300" distR="114300" simplePos="0" relativeHeight="251661312" behindDoc="0" locked="0" layoutInCell="1" allowOverlap="1" wp14:anchorId="6D7CE333" wp14:editId="6B25113D">
              <wp:simplePos x="0" y="0"/>
              <wp:positionH relativeFrom="column">
                <wp:posOffset>0</wp:posOffset>
              </wp:positionH>
              <wp:positionV relativeFrom="paragraph">
                <wp:posOffset>131693</wp:posOffset>
              </wp:positionV>
              <wp:extent cx="594360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4C01E" id="Straight Connector 8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" strokecolor="#5b9bd5 [3204]" strokeweight=".5pt">
              <v:stroke joinstyle="miter"/>
            </v:line>
          </w:pict>
        </mc:Fallback>
      </mc:AlternateContent>
    </w:r>
  </w:p>
  <w:p w14:paraId="2A2B0D79" w14:textId="77777777" w:rsidR="00FA1018" w:rsidRDefault="00FA10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5A05" w14:textId="77777777" w:rsidR="00FA1018" w:rsidRPr="004B36E4" w:rsidRDefault="00FA1018" w:rsidP="00AF447D">
    <w:pPr>
      <w:tabs>
        <w:tab w:val="right" w:pos="9540"/>
      </w:tabs>
      <w:rPr>
        <w:rFonts w:cs="Times New Roman"/>
      </w:rPr>
    </w:pPr>
    <w:r>
      <w:rPr>
        <w:rFonts w:cs="Times New Roman"/>
      </w:rPr>
      <w:t>Executive Orders – Mayor Dennis w. Archer</w:t>
    </w:r>
    <w:r>
      <w:rPr>
        <w:rFonts w:cs="Times New Roman"/>
      </w:rPr>
      <w:tab/>
      <w:t xml:space="preserve">Page </w:t>
    </w:r>
    <w:r w:rsidRPr="00AF447D">
      <w:rPr>
        <w:rFonts w:cs="Times New Roman"/>
      </w:rPr>
      <w:fldChar w:fldCharType="begin"/>
    </w:r>
    <w:r w:rsidRPr="00AF447D">
      <w:rPr>
        <w:rFonts w:cs="Times New Roman"/>
      </w:rPr>
      <w:instrText xml:space="preserve"> PAGE   \* MERGEFORMAT </w:instrText>
    </w:r>
    <w:r w:rsidRPr="00AF447D">
      <w:rPr>
        <w:rFonts w:cs="Times New Roman"/>
      </w:rPr>
      <w:fldChar w:fldCharType="separate"/>
    </w:r>
    <w:r w:rsidR="00AB4609">
      <w:rPr>
        <w:rFonts w:cs="Times New Roman"/>
        <w:noProof/>
      </w:rPr>
      <w:t>16</w:t>
    </w:r>
    <w:r w:rsidRPr="00AF447D">
      <w:rPr>
        <w:rFonts w:cs="Times New Roman"/>
        <w:noProof/>
      </w:rPr>
      <w:fldChar w:fldCharType="end"/>
    </w:r>
  </w:p>
  <w:p w14:paraId="3FBA236B" w14:textId="77777777" w:rsidR="00FA1018" w:rsidRDefault="00FA1018" w:rsidP="00EC3689">
    <w:r>
      <w:rPr>
        <w:noProof/>
      </w:rPr>
      <mc:AlternateContent>
        <mc:Choice Requires="wps">
          <w:drawing>
            <wp:anchor distT="0" distB="0" distL="114300" distR="114300" simplePos="0" relativeHeight="251671552" behindDoc="0" locked="0" layoutInCell="1" allowOverlap="1" wp14:anchorId="081338CA" wp14:editId="647658F3">
              <wp:simplePos x="0" y="0"/>
              <wp:positionH relativeFrom="column">
                <wp:posOffset>0</wp:posOffset>
              </wp:positionH>
              <wp:positionV relativeFrom="paragraph">
                <wp:posOffset>131693</wp:posOffset>
              </wp:positionV>
              <wp:extent cx="59436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C3BEB" id="Straight Connector 9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" strokecolor="#5b9bd5 [3204]" strokeweight=".5pt">
              <v:stroke joinstyle="miter"/>
            </v:line>
          </w:pict>
        </mc:Fallback>
      </mc:AlternateContent>
    </w:r>
  </w:p>
  <w:p w14:paraId="62EDA326" w14:textId="77777777" w:rsidR="00FA1018" w:rsidRDefault="00FA101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FB8FE" w14:textId="77777777" w:rsidR="00FA1018" w:rsidRPr="004B36E4" w:rsidRDefault="00FA1018" w:rsidP="00AF447D">
    <w:pPr>
      <w:tabs>
        <w:tab w:val="right" w:pos="9540"/>
      </w:tabs>
      <w:rPr>
        <w:rFonts w:cs="Times New Roman"/>
      </w:rPr>
    </w:pPr>
    <w:r>
      <w:rPr>
        <w:rFonts w:cs="Times New Roman"/>
      </w:rPr>
      <w:t>Executive Orders – Mayor Kwame M. Kilpatrick</w:t>
    </w:r>
    <w:r>
      <w:rPr>
        <w:rFonts w:cs="Times New Roman"/>
      </w:rPr>
      <w:tab/>
      <w:t xml:space="preserve">Page </w:t>
    </w:r>
    <w:r w:rsidRPr="00AF447D">
      <w:rPr>
        <w:rFonts w:cs="Times New Roman"/>
      </w:rPr>
      <w:fldChar w:fldCharType="begin"/>
    </w:r>
    <w:r w:rsidRPr="00AF447D">
      <w:rPr>
        <w:rFonts w:cs="Times New Roman"/>
      </w:rPr>
      <w:instrText xml:space="preserve"> PAGE   \* MERGEFORMAT </w:instrText>
    </w:r>
    <w:r w:rsidRPr="00AF447D">
      <w:rPr>
        <w:rFonts w:cs="Times New Roman"/>
      </w:rPr>
      <w:fldChar w:fldCharType="separate"/>
    </w:r>
    <w:r w:rsidR="00AB4609">
      <w:rPr>
        <w:rFonts w:cs="Times New Roman"/>
        <w:noProof/>
      </w:rPr>
      <w:t>23</w:t>
    </w:r>
    <w:r w:rsidRPr="00AF447D">
      <w:rPr>
        <w:rFonts w:cs="Times New Roman"/>
        <w:noProof/>
      </w:rPr>
      <w:fldChar w:fldCharType="end"/>
    </w:r>
  </w:p>
  <w:p w14:paraId="3D78E5B4" w14:textId="77777777" w:rsidR="00FA1018" w:rsidRDefault="00FA1018" w:rsidP="00EC3689">
    <w:r>
      <w:rPr>
        <w:noProof/>
      </w:rPr>
      <mc:AlternateContent>
        <mc:Choice Requires="wps">
          <w:drawing>
            <wp:anchor distT="0" distB="0" distL="114300" distR="114300" simplePos="0" relativeHeight="251673600" behindDoc="0" locked="0" layoutInCell="1" allowOverlap="1" wp14:anchorId="2B3F4BA1" wp14:editId="364521CD">
              <wp:simplePos x="0" y="0"/>
              <wp:positionH relativeFrom="column">
                <wp:posOffset>0</wp:posOffset>
              </wp:positionH>
              <wp:positionV relativeFrom="paragraph">
                <wp:posOffset>131693</wp:posOffset>
              </wp:positionV>
              <wp:extent cx="5943600" cy="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545ED" id="Straight Connector 9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" strokecolor="#5b9bd5 [3204]" strokeweight=".5pt">
              <v:stroke joinstyle="miter"/>
            </v:line>
          </w:pict>
        </mc:Fallback>
      </mc:AlternateContent>
    </w:r>
  </w:p>
  <w:p w14:paraId="621106ED" w14:textId="77777777" w:rsidR="00FA1018" w:rsidRDefault="00FA101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5243" w14:textId="77777777" w:rsidR="00FA1018" w:rsidRPr="004B36E4" w:rsidRDefault="00FA1018" w:rsidP="00AF447D">
    <w:pPr>
      <w:tabs>
        <w:tab w:val="right" w:pos="9540"/>
      </w:tabs>
      <w:rPr>
        <w:rFonts w:cs="Times New Roman"/>
      </w:rPr>
    </w:pPr>
    <w:r>
      <w:rPr>
        <w:rFonts w:cs="Times New Roman"/>
      </w:rPr>
      <w:t>Executive Orders – Mayor Kenneth V. Cockrel, Jr.</w:t>
    </w:r>
    <w:r>
      <w:rPr>
        <w:rFonts w:cs="Times New Roman"/>
      </w:rPr>
      <w:tab/>
      <w:t xml:space="preserve">Page </w:t>
    </w:r>
    <w:r w:rsidRPr="00AF447D">
      <w:rPr>
        <w:rFonts w:cs="Times New Roman"/>
      </w:rPr>
      <w:fldChar w:fldCharType="begin"/>
    </w:r>
    <w:r w:rsidRPr="00AF447D">
      <w:rPr>
        <w:rFonts w:cs="Times New Roman"/>
      </w:rPr>
      <w:instrText xml:space="preserve"> PAGE   \* MERGEFORMAT </w:instrText>
    </w:r>
    <w:r w:rsidRPr="00AF447D">
      <w:rPr>
        <w:rFonts w:cs="Times New Roman"/>
      </w:rPr>
      <w:fldChar w:fldCharType="separate"/>
    </w:r>
    <w:r w:rsidR="00AB4609">
      <w:rPr>
        <w:rFonts w:cs="Times New Roman"/>
        <w:noProof/>
      </w:rPr>
      <w:t>24</w:t>
    </w:r>
    <w:r w:rsidRPr="00AF447D">
      <w:rPr>
        <w:rFonts w:cs="Times New Roman"/>
        <w:noProof/>
      </w:rPr>
      <w:fldChar w:fldCharType="end"/>
    </w:r>
  </w:p>
  <w:p w14:paraId="432CB00D" w14:textId="77777777" w:rsidR="00FA1018" w:rsidRDefault="00FA1018" w:rsidP="00EC3689">
    <w:r>
      <w:rPr>
        <w:noProof/>
      </w:rPr>
      <mc:AlternateContent>
        <mc:Choice Requires="wps">
          <w:drawing>
            <wp:anchor distT="0" distB="0" distL="114300" distR="114300" simplePos="0" relativeHeight="251677696" behindDoc="0" locked="0" layoutInCell="1" allowOverlap="1" wp14:anchorId="152E85CC" wp14:editId="34CFB229">
              <wp:simplePos x="0" y="0"/>
              <wp:positionH relativeFrom="column">
                <wp:posOffset>0</wp:posOffset>
              </wp:positionH>
              <wp:positionV relativeFrom="paragraph">
                <wp:posOffset>131693</wp:posOffset>
              </wp:positionV>
              <wp:extent cx="5943600" cy="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D1186" id="Straight Connector 9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" strokecolor="#5b9bd5 [3204]" strokeweight=".5pt">
              <v:stroke joinstyle="miter"/>
            </v:line>
          </w:pict>
        </mc:Fallback>
      </mc:AlternateContent>
    </w:r>
  </w:p>
  <w:p w14:paraId="246AC927" w14:textId="77777777" w:rsidR="00FA1018" w:rsidRDefault="00FA101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6792" w14:textId="77777777" w:rsidR="00FA1018" w:rsidRPr="004B36E4" w:rsidRDefault="00FA1018" w:rsidP="00AF447D">
    <w:pPr>
      <w:tabs>
        <w:tab w:val="right" w:pos="9540"/>
      </w:tabs>
      <w:rPr>
        <w:rFonts w:cs="Times New Roman"/>
      </w:rPr>
    </w:pPr>
    <w:r>
      <w:rPr>
        <w:rFonts w:cs="Times New Roman"/>
      </w:rPr>
      <w:t>Executive Orders – Mayor Dave Bing</w:t>
    </w:r>
    <w:r>
      <w:rPr>
        <w:rFonts w:cs="Times New Roman"/>
      </w:rPr>
      <w:tab/>
      <w:t xml:space="preserve">Page </w:t>
    </w:r>
    <w:r w:rsidRPr="00AF447D">
      <w:rPr>
        <w:rFonts w:cs="Times New Roman"/>
      </w:rPr>
      <w:fldChar w:fldCharType="begin"/>
    </w:r>
    <w:r w:rsidRPr="00AF447D">
      <w:rPr>
        <w:rFonts w:cs="Times New Roman"/>
      </w:rPr>
      <w:instrText xml:space="preserve"> PAGE   \* MERGEFORMAT </w:instrText>
    </w:r>
    <w:r w:rsidRPr="00AF447D">
      <w:rPr>
        <w:rFonts w:cs="Times New Roman"/>
      </w:rPr>
      <w:fldChar w:fldCharType="separate"/>
    </w:r>
    <w:r w:rsidR="00AB4609">
      <w:rPr>
        <w:rFonts w:cs="Times New Roman"/>
        <w:noProof/>
      </w:rPr>
      <w:t>28</w:t>
    </w:r>
    <w:r w:rsidRPr="00AF447D">
      <w:rPr>
        <w:rFonts w:cs="Times New Roman"/>
        <w:noProof/>
      </w:rPr>
      <w:fldChar w:fldCharType="end"/>
    </w:r>
  </w:p>
  <w:p w14:paraId="44580C7A" w14:textId="77777777" w:rsidR="00FA1018" w:rsidRDefault="00FA1018" w:rsidP="00EC3689">
    <w:r>
      <w:rPr>
        <w:noProof/>
      </w:rPr>
      <mc:AlternateContent>
        <mc:Choice Requires="wps">
          <w:drawing>
            <wp:anchor distT="0" distB="0" distL="114300" distR="114300" simplePos="0" relativeHeight="251681792" behindDoc="0" locked="0" layoutInCell="1" allowOverlap="1" wp14:anchorId="1EF29A93" wp14:editId="5C20BE69">
              <wp:simplePos x="0" y="0"/>
              <wp:positionH relativeFrom="column">
                <wp:posOffset>0</wp:posOffset>
              </wp:positionH>
              <wp:positionV relativeFrom="paragraph">
                <wp:posOffset>131693</wp:posOffset>
              </wp:positionV>
              <wp:extent cx="59436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5337F" id="Straight Connector 8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" strokecolor="#5b9bd5 [3204]" strokeweight=".5pt">
              <v:stroke joinstyle="miter"/>
            </v:line>
          </w:pict>
        </mc:Fallback>
      </mc:AlternateContent>
    </w:r>
  </w:p>
  <w:p w14:paraId="00E38641" w14:textId="77777777" w:rsidR="00FA1018" w:rsidRDefault="00FA101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28C41" w14:textId="77777777" w:rsidR="00FA1018" w:rsidRPr="004B36E4" w:rsidRDefault="00FA1018" w:rsidP="00AF447D">
    <w:pPr>
      <w:tabs>
        <w:tab w:val="right" w:pos="9540"/>
      </w:tabs>
      <w:rPr>
        <w:rFonts w:cs="Times New Roman"/>
      </w:rPr>
    </w:pPr>
    <w:r>
      <w:rPr>
        <w:rFonts w:cs="Times New Roman"/>
      </w:rPr>
      <w:t>Executive Orders – Mayor Michael E. Duggan</w:t>
    </w:r>
    <w:r>
      <w:rPr>
        <w:rFonts w:cs="Times New Roman"/>
      </w:rPr>
      <w:tab/>
      <w:t xml:space="preserve">Page </w:t>
    </w:r>
    <w:r w:rsidRPr="00AF447D">
      <w:rPr>
        <w:rFonts w:cs="Times New Roman"/>
      </w:rPr>
      <w:fldChar w:fldCharType="begin"/>
    </w:r>
    <w:r w:rsidRPr="00AF447D">
      <w:rPr>
        <w:rFonts w:cs="Times New Roman"/>
      </w:rPr>
      <w:instrText xml:space="preserve"> PAGE   \* MERGEFORMAT </w:instrText>
    </w:r>
    <w:r w:rsidRPr="00AF447D">
      <w:rPr>
        <w:rFonts w:cs="Times New Roman"/>
      </w:rPr>
      <w:fldChar w:fldCharType="separate"/>
    </w:r>
    <w:r w:rsidR="00AB4609">
      <w:rPr>
        <w:rFonts w:cs="Times New Roman"/>
        <w:noProof/>
      </w:rPr>
      <w:t>30</w:t>
    </w:r>
    <w:r w:rsidRPr="00AF447D">
      <w:rPr>
        <w:rFonts w:cs="Times New Roman"/>
        <w:noProof/>
      </w:rPr>
      <w:fldChar w:fldCharType="end"/>
    </w:r>
  </w:p>
  <w:p w14:paraId="612B9BCD" w14:textId="77777777" w:rsidR="00FA1018" w:rsidRDefault="00FA1018" w:rsidP="00EC3689">
    <w:r>
      <w:rPr>
        <w:noProof/>
      </w:rPr>
      <mc:AlternateContent>
        <mc:Choice Requires="wps">
          <w:drawing>
            <wp:anchor distT="0" distB="0" distL="114300" distR="114300" simplePos="0" relativeHeight="251679744" behindDoc="0" locked="0" layoutInCell="1" allowOverlap="1" wp14:anchorId="6F35A725" wp14:editId="785A30F2">
              <wp:simplePos x="0" y="0"/>
              <wp:positionH relativeFrom="column">
                <wp:posOffset>0</wp:posOffset>
              </wp:positionH>
              <wp:positionV relativeFrom="paragraph">
                <wp:posOffset>131693</wp:posOffset>
              </wp:positionV>
              <wp:extent cx="594360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6BE25" id="Straight Connector 9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35pt" to="4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" strokecolor="#5b9bd5 [3204]" strokeweight=".5pt">
              <v:stroke joinstyle="miter"/>
            </v:line>
          </w:pict>
        </mc:Fallback>
      </mc:AlternateContent>
    </w:r>
  </w:p>
  <w:p w14:paraId="6104E535" w14:textId="77777777" w:rsidR="00FA1018" w:rsidRDefault="00FA1018"/>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othy Beckett">
    <w15:presenceInfo w15:providerId="AD" w15:userId="S-1-5-21-3607713958-4196250548-2859345303-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15"/>
    <w:rsid w:val="00021EBF"/>
    <w:rsid w:val="000728E6"/>
    <w:rsid w:val="00073809"/>
    <w:rsid w:val="00094EC9"/>
    <w:rsid w:val="000A489F"/>
    <w:rsid w:val="001030B9"/>
    <w:rsid w:val="00174378"/>
    <w:rsid w:val="001754CE"/>
    <w:rsid w:val="00180596"/>
    <w:rsid w:val="001A1DA4"/>
    <w:rsid w:val="001B5491"/>
    <w:rsid w:val="001B6309"/>
    <w:rsid w:val="001C6E28"/>
    <w:rsid w:val="001D75E9"/>
    <w:rsid w:val="00206A31"/>
    <w:rsid w:val="00223274"/>
    <w:rsid w:val="00230CFC"/>
    <w:rsid w:val="00247724"/>
    <w:rsid w:val="00253984"/>
    <w:rsid w:val="002849E2"/>
    <w:rsid w:val="00293E42"/>
    <w:rsid w:val="002A2D5E"/>
    <w:rsid w:val="00316367"/>
    <w:rsid w:val="00321D5D"/>
    <w:rsid w:val="00332FBF"/>
    <w:rsid w:val="00363471"/>
    <w:rsid w:val="00394102"/>
    <w:rsid w:val="003E1B3E"/>
    <w:rsid w:val="003E3ABC"/>
    <w:rsid w:val="00403BC2"/>
    <w:rsid w:val="0046169F"/>
    <w:rsid w:val="00485527"/>
    <w:rsid w:val="004B36E4"/>
    <w:rsid w:val="004C7E23"/>
    <w:rsid w:val="004D53D4"/>
    <w:rsid w:val="004E556F"/>
    <w:rsid w:val="00516714"/>
    <w:rsid w:val="00593A33"/>
    <w:rsid w:val="005C12EC"/>
    <w:rsid w:val="005D7E04"/>
    <w:rsid w:val="00615E13"/>
    <w:rsid w:val="00633483"/>
    <w:rsid w:val="00640374"/>
    <w:rsid w:val="00640784"/>
    <w:rsid w:val="00683BDC"/>
    <w:rsid w:val="00687B5B"/>
    <w:rsid w:val="006D6854"/>
    <w:rsid w:val="00733397"/>
    <w:rsid w:val="00733B72"/>
    <w:rsid w:val="00782688"/>
    <w:rsid w:val="007A6A76"/>
    <w:rsid w:val="007B26AD"/>
    <w:rsid w:val="007D2E71"/>
    <w:rsid w:val="007D7564"/>
    <w:rsid w:val="007E7415"/>
    <w:rsid w:val="007F561C"/>
    <w:rsid w:val="007F5FB6"/>
    <w:rsid w:val="007F7A7D"/>
    <w:rsid w:val="00817432"/>
    <w:rsid w:val="008717BF"/>
    <w:rsid w:val="008728DD"/>
    <w:rsid w:val="0087778F"/>
    <w:rsid w:val="008911B5"/>
    <w:rsid w:val="00891C48"/>
    <w:rsid w:val="008A5367"/>
    <w:rsid w:val="008B4224"/>
    <w:rsid w:val="008C1AEA"/>
    <w:rsid w:val="00910F23"/>
    <w:rsid w:val="009165AC"/>
    <w:rsid w:val="009456D7"/>
    <w:rsid w:val="0095305C"/>
    <w:rsid w:val="009621BB"/>
    <w:rsid w:val="009645B2"/>
    <w:rsid w:val="00986E41"/>
    <w:rsid w:val="009921DD"/>
    <w:rsid w:val="00995E53"/>
    <w:rsid w:val="009E0CC5"/>
    <w:rsid w:val="00A229A1"/>
    <w:rsid w:val="00A27E05"/>
    <w:rsid w:val="00A447AB"/>
    <w:rsid w:val="00A81240"/>
    <w:rsid w:val="00A92E8A"/>
    <w:rsid w:val="00AB4609"/>
    <w:rsid w:val="00AB70DB"/>
    <w:rsid w:val="00AC6D41"/>
    <w:rsid w:val="00AE11DD"/>
    <w:rsid w:val="00AF447D"/>
    <w:rsid w:val="00B4381D"/>
    <w:rsid w:val="00B57121"/>
    <w:rsid w:val="00BD0FBB"/>
    <w:rsid w:val="00BE1E52"/>
    <w:rsid w:val="00BE3200"/>
    <w:rsid w:val="00C01BA1"/>
    <w:rsid w:val="00C14AD9"/>
    <w:rsid w:val="00C2350C"/>
    <w:rsid w:val="00C23B58"/>
    <w:rsid w:val="00CA7A03"/>
    <w:rsid w:val="00CC14AE"/>
    <w:rsid w:val="00CC53A4"/>
    <w:rsid w:val="00CC541E"/>
    <w:rsid w:val="00D22DAA"/>
    <w:rsid w:val="00D40395"/>
    <w:rsid w:val="00D470B0"/>
    <w:rsid w:val="00D77E24"/>
    <w:rsid w:val="00D857B9"/>
    <w:rsid w:val="00DB2CA9"/>
    <w:rsid w:val="00E05A4F"/>
    <w:rsid w:val="00E533BA"/>
    <w:rsid w:val="00E627DA"/>
    <w:rsid w:val="00E7033A"/>
    <w:rsid w:val="00EB10D0"/>
    <w:rsid w:val="00EB6AFE"/>
    <w:rsid w:val="00EC3689"/>
    <w:rsid w:val="00EE651B"/>
    <w:rsid w:val="00F46F75"/>
    <w:rsid w:val="00F531C5"/>
    <w:rsid w:val="00F55E69"/>
    <w:rsid w:val="00F6455C"/>
    <w:rsid w:val="00F64763"/>
    <w:rsid w:val="00F854C3"/>
    <w:rsid w:val="00FA1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037B5AE"/>
  <w14:defaultImageDpi w14:val="96"/>
  <w15:docId w15:val="{3825D1F8-B004-4A7E-BA91-E261279B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PMingLiU"/>
        <w:sz w:val="24"/>
        <w:szCs w:val="5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E4"/>
    <w:pPr>
      <w:widowControl w:val="0"/>
      <w:autoSpaceDE w:val="0"/>
      <w:autoSpaceDN w:val="0"/>
      <w:adjustRightInd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B36E4"/>
    <w:pPr>
      <w:tabs>
        <w:tab w:val="center" w:pos="4680"/>
        <w:tab w:val="right" w:pos="9360"/>
      </w:tabs>
    </w:pPr>
  </w:style>
  <w:style w:type="character" w:customStyle="1" w:styleId="HeaderChar">
    <w:name w:val="Header Char"/>
    <w:basedOn w:val="DefaultParagraphFont"/>
    <w:link w:val="Header"/>
    <w:uiPriority w:val="99"/>
    <w:rsid w:val="004B36E4"/>
    <w:rPr>
      <w:rFonts w:ascii="Segoe Print" w:hAnsi="Segoe Print"/>
      <w:sz w:val="24"/>
      <w:szCs w:val="24"/>
    </w:rPr>
  </w:style>
  <w:style w:type="paragraph" w:styleId="Footer">
    <w:name w:val="footer"/>
    <w:basedOn w:val="Normal"/>
    <w:link w:val="FooterChar"/>
    <w:uiPriority w:val="99"/>
    <w:unhideWhenUsed/>
    <w:rsid w:val="004B36E4"/>
    <w:pPr>
      <w:tabs>
        <w:tab w:val="center" w:pos="4680"/>
        <w:tab w:val="right" w:pos="9360"/>
      </w:tabs>
    </w:pPr>
  </w:style>
  <w:style w:type="character" w:customStyle="1" w:styleId="FooterChar">
    <w:name w:val="Footer Char"/>
    <w:basedOn w:val="DefaultParagraphFont"/>
    <w:link w:val="Footer"/>
    <w:uiPriority w:val="99"/>
    <w:rsid w:val="004B36E4"/>
    <w:rPr>
      <w:rFonts w:ascii="Segoe Print" w:hAnsi="Segoe Print"/>
      <w:sz w:val="24"/>
      <w:szCs w:val="24"/>
    </w:rPr>
  </w:style>
  <w:style w:type="paragraph" w:customStyle="1" w:styleId="Subject">
    <w:name w:val="Subject"/>
    <w:basedOn w:val="Normal"/>
    <w:link w:val="SubjectChar"/>
    <w:qFormat/>
    <w:rsid w:val="001A1DA4"/>
    <w:pPr>
      <w:tabs>
        <w:tab w:val="left" w:pos="1440"/>
      </w:tabs>
      <w:ind w:left="1710" w:hanging="1710"/>
    </w:pPr>
    <w:rPr>
      <w:rFonts w:eastAsia="PMingLiU"/>
      <w:b/>
    </w:rPr>
  </w:style>
  <w:style w:type="character" w:customStyle="1" w:styleId="SubjectChar">
    <w:name w:val="Subject Char"/>
    <w:basedOn w:val="DefaultParagraphFont"/>
    <w:link w:val="Subject"/>
    <w:rsid w:val="001A1DA4"/>
    <w:rPr>
      <w:rFonts w:eastAsia="PMingLiU"/>
      <w:b/>
    </w:rPr>
  </w:style>
  <w:style w:type="character" w:styleId="CommentReference">
    <w:name w:val="annotation reference"/>
    <w:basedOn w:val="DefaultParagraphFont"/>
    <w:uiPriority w:val="99"/>
    <w:semiHidden/>
    <w:unhideWhenUsed/>
    <w:rsid w:val="002849E2"/>
    <w:rPr>
      <w:sz w:val="16"/>
      <w:szCs w:val="16"/>
    </w:rPr>
  </w:style>
  <w:style w:type="paragraph" w:styleId="CommentText">
    <w:name w:val="annotation text"/>
    <w:basedOn w:val="Normal"/>
    <w:link w:val="CommentTextChar"/>
    <w:uiPriority w:val="99"/>
    <w:semiHidden/>
    <w:unhideWhenUsed/>
    <w:rsid w:val="002849E2"/>
    <w:rPr>
      <w:sz w:val="20"/>
      <w:szCs w:val="20"/>
    </w:rPr>
  </w:style>
  <w:style w:type="character" w:customStyle="1" w:styleId="CommentTextChar">
    <w:name w:val="Comment Text Char"/>
    <w:basedOn w:val="DefaultParagraphFont"/>
    <w:link w:val="CommentText"/>
    <w:uiPriority w:val="99"/>
    <w:semiHidden/>
    <w:rsid w:val="002849E2"/>
    <w:rPr>
      <w:sz w:val="20"/>
      <w:szCs w:val="20"/>
    </w:rPr>
  </w:style>
  <w:style w:type="paragraph" w:styleId="CommentSubject">
    <w:name w:val="annotation subject"/>
    <w:basedOn w:val="CommentText"/>
    <w:next w:val="CommentText"/>
    <w:link w:val="CommentSubjectChar"/>
    <w:uiPriority w:val="99"/>
    <w:semiHidden/>
    <w:unhideWhenUsed/>
    <w:rsid w:val="002849E2"/>
    <w:rPr>
      <w:b/>
      <w:bCs/>
    </w:rPr>
  </w:style>
  <w:style w:type="character" w:customStyle="1" w:styleId="CommentSubjectChar">
    <w:name w:val="Comment Subject Char"/>
    <w:basedOn w:val="CommentTextChar"/>
    <w:link w:val="CommentSubject"/>
    <w:uiPriority w:val="99"/>
    <w:semiHidden/>
    <w:rsid w:val="002849E2"/>
    <w:rPr>
      <w:b/>
      <w:bCs/>
      <w:sz w:val="20"/>
      <w:szCs w:val="20"/>
    </w:rPr>
  </w:style>
  <w:style w:type="paragraph" w:styleId="Revision">
    <w:name w:val="Revision"/>
    <w:hidden/>
    <w:uiPriority w:val="99"/>
    <w:semiHidden/>
    <w:rsid w:val="002849E2"/>
    <w:pPr>
      <w:spacing w:after="0" w:line="240" w:lineRule="auto"/>
    </w:pPr>
  </w:style>
  <w:style w:type="paragraph" w:styleId="BalloonText">
    <w:name w:val="Balloon Text"/>
    <w:basedOn w:val="Normal"/>
    <w:link w:val="BalloonTextChar"/>
    <w:uiPriority w:val="99"/>
    <w:semiHidden/>
    <w:unhideWhenUsed/>
    <w:rsid w:val="00284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88D6-EF60-448D-B86D-25742EFC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9731</Words>
  <Characters>54737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Beckett</dc:creator>
  <cp:keywords/>
  <dc:description/>
  <cp:lastModifiedBy>Ericka Savage Whitley</cp:lastModifiedBy>
  <cp:revision>2</cp:revision>
  <cp:lastPrinted>2017-11-09T18:31:00Z</cp:lastPrinted>
  <dcterms:created xsi:type="dcterms:W3CDTF">2021-01-05T21:54:00Z</dcterms:created>
  <dcterms:modified xsi:type="dcterms:W3CDTF">2021-01-05T21:54:00Z</dcterms:modified>
</cp:coreProperties>
</file>